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7A1D9" w14:textId="77777777" w:rsidR="009816C2" w:rsidRDefault="009816C2" w:rsidP="003E603E">
      <w:pPr>
        <w:jc w:val="center"/>
        <w:rPr>
          <w:rFonts w:ascii="Arimo" w:hAnsi="Arimo" w:cs="Arimo"/>
          <w:b/>
          <w:sz w:val="22"/>
          <w:szCs w:val="22"/>
        </w:rPr>
      </w:pPr>
    </w:p>
    <w:p w14:paraId="0DA63FF7" w14:textId="7534CC1E" w:rsidR="003E603E" w:rsidRDefault="003E603E" w:rsidP="003E603E">
      <w:pPr>
        <w:jc w:val="center"/>
        <w:rPr>
          <w:rFonts w:ascii="Arimo" w:hAnsi="Arimo" w:cs="Arimo"/>
          <w:b/>
          <w:sz w:val="22"/>
          <w:szCs w:val="22"/>
        </w:rPr>
      </w:pPr>
      <w:r w:rsidRPr="00B85809">
        <w:rPr>
          <w:rFonts w:ascii="Arimo" w:hAnsi="Arimo" w:cs="Arimo"/>
          <w:b/>
          <w:sz w:val="22"/>
          <w:szCs w:val="22"/>
        </w:rPr>
        <w:t xml:space="preserve">20th Anniversary Events </w:t>
      </w:r>
      <w:r>
        <w:rPr>
          <w:rFonts w:ascii="Arimo" w:hAnsi="Arimo" w:cs="Arimo"/>
          <w:b/>
          <w:sz w:val="22"/>
          <w:szCs w:val="22"/>
        </w:rPr>
        <w:t xml:space="preserve">&amp; Fundraising </w:t>
      </w:r>
      <w:r w:rsidRPr="00B85809">
        <w:rPr>
          <w:rFonts w:ascii="Arimo" w:hAnsi="Arimo" w:cs="Arimo"/>
          <w:b/>
          <w:sz w:val="22"/>
          <w:szCs w:val="22"/>
        </w:rPr>
        <w:t>Co-ordinator</w:t>
      </w:r>
    </w:p>
    <w:p w14:paraId="634550AC" w14:textId="77777777" w:rsidR="009816C2" w:rsidRPr="009816C2" w:rsidRDefault="009816C2" w:rsidP="009816C2">
      <w:pPr>
        <w:jc w:val="center"/>
        <w:rPr>
          <w:rFonts w:ascii="Arimo" w:hAnsi="Arimo" w:cs="Arimo"/>
          <w:b/>
          <w:sz w:val="22"/>
          <w:szCs w:val="22"/>
        </w:rPr>
      </w:pPr>
      <w:r w:rsidRPr="009816C2">
        <w:rPr>
          <w:rFonts w:ascii="Arimo" w:hAnsi="Arimo" w:cs="Arimo"/>
          <w:b/>
          <w:sz w:val="22"/>
          <w:szCs w:val="22"/>
        </w:rPr>
        <w:t>Job Description</w:t>
      </w:r>
    </w:p>
    <w:p w14:paraId="4B785AEF" w14:textId="77777777" w:rsidR="009816C2" w:rsidRDefault="009816C2" w:rsidP="003E603E">
      <w:pPr>
        <w:jc w:val="center"/>
      </w:pPr>
    </w:p>
    <w:p w14:paraId="5E209E56" w14:textId="77777777" w:rsidR="003E603E" w:rsidRPr="00FF6EB4" w:rsidRDefault="003E603E" w:rsidP="003E603E">
      <w:pPr>
        <w:rPr>
          <w:rFonts w:ascii="Arimo" w:hAnsi="Arimo" w:cs="Arimo"/>
          <w:sz w:val="22"/>
          <w:szCs w:val="22"/>
        </w:rPr>
      </w:pPr>
    </w:p>
    <w:p w14:paraId="2605EF98" w14:textId="77777777" w:rsidR="003E603E" w:rsidRPr="00AD0112" w:rsidRDefault="003E603E" w:rsidP="003E603E">
      <w:pPr>
        <w:rPr>
          <w:rFonts w:ascii="Arimo" w:hAnsi="Arimo" w:cs="Arimo"/>
          <w:b/>
          <w:sz w:val="22"/>
          <w:szCs w:val="22"/>
        </w:rPr>
      </w:pPr>
      <w:r w:rsidRPr="00AD0112">
        <w:rPr>
          <w:rFonts w:ascii="Arimo" w:hAnsi="Arimo" w:cs="Arimo"/>
          <w:b/>
          <w:sz w:val="22"/>
          <w:szCs w:val="22"/>
        </w:rPr>
        <w:t>Summary of some terms and conditions</w:t>
      </w:r>
    </w:p>
    <w:p w14:paraId="4CC55F87" w14:textId="77777777" w:rsidR="003E603E" w:rsidRPr="00AD0112" w:rsidRDefault="003E603E" w:rsidP="003E603E">
      <w:pPr>
        <w:rPr>
          <w:rFonts w:ascii="Arimo" w:hAnsi="Arimo" w:cs="Arimo"/>
          <w:b/>
          <w:sz w:val="22"/>
          <w:szCs w:val="22"/>
        </w:rPr>
      </w:pPr>
    </w:p>
    <w:p w14:paraId="6A3AC574" w14:textId="24CC008B" w:rsidR="003E603E" w:rsidRDefault="00090AE5" w:rsidP="003E603E">
      <w:pPr>
        <w:rPr>
          <w:rFonts w:ascii="Arimo" w:hAnsi="Arimo" w:cs="Arimo"/>
          <w:bCs/>
          <w:sz w:val="22"/>
          <w:szCs w:val="22"/>
        </w:rPr>
      </w:pPr>
      <w:r w:rsidRPr="00090AE5">
        <w:rPr>
          <w:rFonts w:ascii="Arimo" w:hAnsi="Arimo" w:cs="Arimo"/>
          <w:b/>
          <w:bCs/>
          <w:sz w:val="22"/>
          <w:szCs w:val="22"/>
        </w:rPr>
        <w:t>Title</w:t>
      </w:r>
      <w:r w:rsidR="009816C2">
        <w:rPr>
          <w:rFonts w:ascii="Arimo" w:hAnsi="Arimo" w:cs="Arimo"/>
          <w:b/>
          <w:bCs/>
          <w:sz w:val="22"/>
          <w:szCs w:val="22"/>
        </w:rPr>
        <w:t>:</w:t>
      </w:r>
      <w:r>
        <w:rPr>
          <w:rFonts w:ascii="Arimo" w:hAnsi="Arimo" w:cs="Arimo"/>
          <w:bCs/>
          <w:sz w:val="22"/>
          <w:szCs w:val="22"/>
        </w:rPr>
        <w:tab/>
      </w:r>
      <w:r>
        <w:rPr>
          <w:rFonts w:ascii="Arimo" w:hAnsi="Arimo" w:cs="Arimo"/>
          <w:bCs/>
          <w:sz w:val="22"/>
          <w:szCs w:val="22"/>
        </w:rPr>
        <w:tab/>
      </w:r>
      <w:r w:rsidRPr="00090AE5">
        <w:rPr>
          <w:rFonts w:ascii="Arimo" w:hAnsi="Arimo" w:cs="Arimo"/>
          <w:bCs/>
          <w:sz w:val="22"/>
          <w:szCs w:val="22"/>
        </w:rPr>
        <w:tab/>
        <w:t>20th Anniversary Events &amp; Fundraising Co-ordinator</w:t>
      </w:r>
    </w:p>
    <w:p w14:paraId="7F284A64" w14:textId="47F858C9" w:rsidR="009816C2" w:rsidRDefault="009816C2" w:rsidP="003E603E">
      <w:pPr>
        <w:rPr>
          <w:rFonts w:ascii="Arimo" w:hAnsi="Arimo" w:cs="Arimo"/>
          <w:bCs/>
          <w:sz w:val="22"/>
          <w:szCs w:val="22"/>
        </w:rPr>
      </w:pPr>
    </w:p>
    <w:p w14:paraId="1D72E6D2" w14:textId="413D9B3B" w:rsidR="009816C2" w:rsidRDefault="009816C2" w:rsidP="003E603E">
      <w:pPr>
        <w:rPr>
          <w:rFonts w:ascii="Arimo" w:hAnsi="Arimo" w:cs="Arimo"/>
          <w:bCs/>
          <w:sz w:val="22"/>
          <w:szCs w:val="22"/>
        </w:rPr>
      </w:pPr>
      <w:r w:rsidRPr="009816C2">
        <w:rPr>
          <w:rFonts w:ascii="Arimo" w:hAnsi="Arimo" w:cs="Arimo"/>
          <w:b/>
          <w:bCs/>
          <w:sz w:val="22"/>
          <w:szCs w:val="22"/>
        </w:rPr>
        <w:t>Employer</w:t>
      </w:r>
      <w:r>
        <w:rPr>
          <w:rFonts w:ascii="Arimo" w:hAnsi="Arimo" w:cs="Arimo"/>
          <w:b/>
          <w:bCs/>
          <w:sz w:val="22"/>
          <w:szCs w:val="22"/>
        </w:rPr>
        <w:t>:</w:t>
      </w:r>
      <w:r>
        <w:rPr>
          <w:rFonts w:ascii="Arimo" w:hAnsi="Arimo" w:cs="Arimo"/>
          <w:bCs/>
          <w:sz w:val="22"/>
          <w:szCs w:val="22"/>
        </w:rPr>
        <w:tab/>
      </w:r>
      <w:r>
        <w:rPr>
          <w:rFonts w:ascii="Arimo" w:hAnsi="Arimo" w:cs="Arimo"/>
          <w:bCs/>
          <w:sz w:val="22"/>
          <w:szCs w:val="22"/>
        </w:rPr>
        <w:tab/>
        <w:t>Cumbria Community Foundation</w:t>
      </w:r>
    </w:p>
    <w:p w14:paraId="6405FB8A" w14:textId="548FC475" w:rsidR="009816C2" w:rsidRDefault="009816C2" w:rsidP="003E603E">
      <w:pPr>
        <w:rPr>
          <w:rFonts w:ascii="Arimo" w:hAnsi="Arimo" w:cs="Arimo"/>
          <w:bCs/>
          <w:sz w:val="22"/>
          <w:szCs w:val="22"/>
        </w:rPr>
      </w:pPr>
    </w:p>
    <w:p w14:paraId="2A70A8DA" w14:textId="7378EBE4" w:rsidR="009816C2" w:rsidRDefault="009816C2" w:rsidP="003E603E">
      <w:pPr>
        <w:rPr>
          <w:rFonts w:ascii="Arimo" w:hAnsi="Arimo" w:cs="Arimo"/>
          <w:bCs/>
          <w:sz w:val="22"/>
          <w:szCs w:val="22"/>
        </w:rPr>
      </w:pPr>
      <w:r w:rsidRPr="009816C2">
        <w:rPr>
          <w:rFonts w:ascii="Arimo" w:hAnsi="Arimo" w:cs="Arimo"/>
          <w:b/>
          <w:bCs/>
          <w:sz w:val="22"/>
          <w:szCs w:val="22"/>
        </w:rPr>
        <w:t>Reporting to</w:t>
      </w:r>
      <w:r>
        <w:rPr>
          <w:rFonts w:ascii="Arimo" w:hAnsi="Arimo" w:cs="Arimo"/>
          <w:b/>
          <w:bCs/>
          <w:sz w:val="22"/>
          <w:szCs w:val="22"/>
        </w:rPr>
        <w:t>:</w:t>
      </w:r>
      <w:r w:rsidRPr="009816C2">
        <w:rPr>
          <w:rFonts w:ascii="Arimo" w:hAnsi="Arimo" w:cs="Arimo"/>
          <w:b/>
          <w:bCs/>
          <w:sz w:val="22"/>
          <w:szCs w:val="22"/>
        </w:rPr>
        <w:tab/>
      </w:r>
      <w:r>
        <w:rPr>
          <w:rFonts w:ascii="Arimo" w:hAnsi="Arimo" w:cs="Arimo"/>
          <w:bCs/>
          <w:sz w:val="22"/>
          <w:szCs w:val="22"/>
        </w:rPr>
        <w:tab/>
        <w:t>Development Assistant</w:t>
      </w:r>
    </w:p>
    <w:p w14:paraId="1E6C76AE" w14:textId="77777777" w:rsidR="00090AE5" w:rsidRDefault="00090AE5" w:rsidP="003E603E">
      <w:pPr>
        <w:rPr>
          <w:rFonts w:ascii="Arimo" w:hAnsi="Arimo" w:cs="Arimo"/>
          <w:bCs/>
          <w:sz w:val="22"/>
          <w:szCs w:val="22"/>
        </w:rPr>
      </w:pPr>
    </w:p>
    <w:p w14:paraId="49FFBAEC" w14:textId="57121556" w:rsidR="00090AE5" w:rsidRDefault="00090AE5" w:rsidP="00090AE5">
      <w:pPr>
        <w:rPr>
          <w:rFonts w:ascii="Arimo" w:hAnsi="Arimo" w:cs="Arimo"/>
          <w:bCs/>
          <w:sz w:val="22"/>
          <w:szCs w:val="22"/>
        </w:rPr>
      </w:pPr>
      <w:r w:rsidRPr="00090AE5">
        <w:rPr>
          <w:rFonts w:ascii="Arimo" w:hAnsi="Arimo" w:cs="Arimo"/>
          <w:b/>
          <w:bCs/>
          <w:sz w:val="22"/>
          <w:szCs w:val="22"/>
        </w:rPr>
        <w:t>Responsible for:</w:t>
      </w:r>
      <w:r>
        <w:rPr>
          <w:rFonts w:ascii="Arimo" w:hAnsi="Arimo" w:cs="Arimo"/>
          <w:bCs/>
          <w:sz w:val="22"/>
          <w:szCs w:val="22"/>
        </w:rPr>
        <w:t xml:space="preserve"> </w:t>
      </w:r>
      <w:r>
        <w:rPr>
          <w:rFonts w:ascii="Arimo" w:hAnsi="Arimo" w:cs="Arimo"/>
          <w:bCs/>
          <w:sz w:val="22"/>
          <w:szCs w:val="22"/>
        </w:rPr>
        <w:tab/>
      </w:r>
      <w:r w:rsidRPr="00090AE5">
        <w:rPr>
          <w:rFonts w:ascii="Arimo" w:hAnsi="Arimo" w:cs="Arimo"/>
          <w:bCs/>
          <w:sz w:val="22"/>
          <w:szCs w:val="22"/>
        </w:rPr>
        <w:t>None</w:t>
      </w:r>
    </w:p>
    <w:p w14:paraId="6BC95EE7" w14:textId="77777777" w:rsidR="00090AE5" w:rsidRPr="00AD0112" w:rsidRDefault="00090AE5" w:rsidP="00090AE5">
      <w:pPr>
        <w:rPr>
          <w:rFonts w:ascii="Arimo" w:hAnsi="Arimo" w:cs="Arimo"/>
          <w:bCs/>
          <w:sz w:val="22"/>
          <w:szCs w:val="22"/>
        </w:rPr>
      </w:pPr>
    </w:p>
    <w:p w14:paraId="3C232137" w14:textId="7B8A97EF" w:rsidR="003E603E" w:rsidRDefault="003E603E" w:rsidP="003E603E">
      <w:pPr>
        <w:rPr>
          <w:rFonts w:ascii="Arimo" w:hAnsi="Arimo" w:cs="Arimo"/>
          <w:sz w:val="22"/>
          <w:szCs w:val="22"/>
        </w:rPr>
      </w:pPr>
      <w:r w:rsidRPr="00AD0112">
        <w:rPr>
          <w:rFonts w:ascii="Arimo" w:hAnsi="Arimo" w:cs="Arimo"/>
          <w:b/>
          <w:bCs/>
          <w:sz w:val="22"/>
          <w:szCs w:val="22"/>
        </w:rPr>
        <w:t>Hours:</w:t>
      </w:r>
      <w:r w:rsidRPr="00AD0112">
        <w:rPr>
          <w:rFonts w:ascii="Arimo" w:hAnsi="Arimo" w:cs="Arimo"/>
          <w:b/>
          <w:bCs/>
          <w:sz w:val="22"/>
          <w:szCs w:val="22"/>
        </w:rPr>
        <w:tab/>
      </w:r>
      <w:r w:rsidRPr="00AD0112">
        <w:rPr>
          <w:rFonts w:ascii="Arimo" w:hAnsi="Arimo" w:cs="Arimo"/>
          <w:b/>
          <w:bCs/>
          <w:sz w:val="22"/>
          <w:szCs w:val="22"/>
        </w:rPr>
        <w:tab/>
      </w:r>
      <w:r>
        <w:rPr>
          <w:rFonts w:ascii="Arimo" w:hAnsi="Arimo" w:cs="Arimo"/>
          <w:b/>
          <w:bCs/>
          <w:sz w:val="22"/>
          <w:szCs w:val="22"/>
        </w:rPr>
        <w:tab/>
      </w:r>
      <w:r w:rsidRPr="00F6162B">
        <w:rPr>
          <w:rFonts w:ascii="Arimo" w:hAnsi="Arimo" w:cs="Arimo"/>
          <w:sz w:val="22"/>
          <w:szCs w:val="22"/>
        </w:rPr>
        <w:t>25 to 30</w:t>
      </w:r>
      <w:r w:rsidRPr="00FF6EB4">
        <w:rPr>
          <w:rFonts w:ascii="Arimo" w:hAnsi="Arimo" w:cs="Arimo"/>
          <w:sz w:val="22"/>
          <w:szCs w:val="22"/>
        </w:rPr>
        <w:t xml:space="preserve"> hours</w:t>
      </w:r>
      <w:r>
        <w:rPr>
          <w:rFonts w:ascii="Arimo" w:hAnsi="Arimo" w:cs="Arimo"/>
          <w:sz w:val="22"/>
          <w:szCs w:val="22"/>
        </w:rPr>
        <w:t xml:space="preserve"> per </w:t>
      </w:r>
      <w:r w:rsidRPr="00FF6EB4">
        <w:rPr>
          <w:rFonts w:ascii="Arimo" w:hAnsi="Arimo" w:cs="Arimo"/>
          <w:sz w:val="22"/>
          <w:szCs w:val="22"/>
        </w:rPr>
        <w:t>week</w:t>
      </w:r>
      <w:r>
        <w:rPr>
          <w:rFonts w:ascii="Arimo" w:hAnsi="Arimo" w:cs="Arimo"/>
          <w:sz w:val="22"/>
          <w:szCs w:val="22"/>
        </w:rPr>
        <w:t xml:space="preserve"> (negotiable) across 5 days</w:t>
      </w:r>
    </w:p>
    <w:p w14:paraId="0EF3A24A" w14:textId="77777777" w:rsidR="003E603E" w:rsidRPr="00AD0112" w:rsidRDefault="003E603E" w:rsidP="003E603E">
      <w:pPr>
        <w:rPr>
          <w:rFonts w:ascii="Arimo" w:hAnsi="Arimo" w:cs="Arimo"/>
          <w:bCs/>
          <w:sz w:val="22"/>
          <w:szCs w:val="22"/>
        </w:rPr>
      </w:pPr>
    </w:p>
    <w:p w14:paraId="2ABDFDBE" w14:textId="317983B9" w:rsidR="003E603E" w:rsidRPr="00AD0112" w:rsidRDefault="003E603E" w:rsidP="003E603E">
      <w:pPr>
        <w:rPr>
          <w:rFonts w:ascii="Arimo" w:hAnsi="Arimo" w:cs="Arimo"/>
          <w:b/>
          <w:bCs/>
          <w:sz w:val="22"/>
          <w:szCs w:val="22"/>
        </w:rPr>
      </w:pPr>
      <w:r w:rsidRPr="00AD0112">
        <w:rPr>
          <w:rFonts w:ascii="Arimo" w:hAnsi="Arimo" w:cs="Arimo"/>
          <w:b/>
          <w:bCs/>
          <w:sz w:val="22"/>
          <w:szCs w:val="22"/>
        </w:rPr>
        <w:t xml:space="preserve">Salary: </w:t>
      </w:r>
      <w:r w:rsidRPr="00AD0112">
        <w:rPr>
          <w:rFonts w:ascii="Arimo" w:hAnsi="Arimo" w:cs="Arimo"/>
          <w:b/>
          <w:bCs/>
          <w:sz w:val="22"/>
          <w:szCs w:val="22"/>
        </w:rPr>
        <w:tab/>
      </w:r>
      <w:r w:rsidRPr="00AD0112">
        <w:rPr>
          <w:rFonts w:ascii="Arimo" w:hAnsi="Arimo" w:cs="Arimo"/>
          <w:b/>
          <w:bCs/>
          <w:sz w:val="22"/>
          <w:szCs w:val="22"/>
        </w:rPr>
        <w:tab/>
      </w:r>
      <w:r w:rsidRPr="00AD0112">
        <w:rPr>
          <w:rFonts w:ascii="Arimo" w:hAnsi="Arimo" w:cs="Arimo"/>
          <w:bCs/>
          <w:sz w:val="22"/>
          <w:szCs w:val="22"/>
        </w:rPr>
        <w:t>£2</w:t>
      </w:r>
      <w:r>
        <w:rPr>
          <w:rFonts w:ascii="Arimo" w:hAnsi="Arimo" w:cs="Arimo"/>
          <w:bCs/>
          <w:sz w:val="22"/>
          <w:szCs w:val="22"/>
        </w:rPr>
        <w:t>0</w:t>
      </w:r>
      <w:r w:rsidRPr="00AD0112">
        <w:rPr>
          <w:rFonts w:ascii="Arimo" w:hAnsi="Arimo" w:cs="Arimo"/>
          <w:bCs/>
          <w:sz w:val="22"/>
          <w:szCs w:val="22"/>
        </w:rPr>
        <w:t>-£2</w:t>
      </w:r>
      <w:r>
        <w:rPr>
          <w:rFonts w:ascii="Arimo" w:hAnsi="Arimo" w:cs="Arimo"/>
          <w:bCs/>
          <w:sz w:val="22"/>
          <w:szCs w:val="22"/>
        </w:rPr>
        <w:t>1</w:t>
      </w:r>
      <w:r w:rsidRPr="00AD0112">
        <w:rPr>
          <w:rFonts w:ascii="Arimo" w:hAnsi="Arimo" w:cs="Arimo"/>
          <w:bCs/>
          <w:sz w:val="22"/>
          <w:szCs w:val="22"/>
        </w:rPr>
        <w:t>K FTE (dependent upon experience)</w:t>
      </w:r>
    </w:p>
    <w:p w14:paraId="55BC35CB" w14:textId="77777777" w:rsidR="003E603E" w:rsidRPr="00AD0112" w:rsidRDefault="003E603E" w:rsidP="003E603E">
      <w:pPr>
        <w:rPr>
          <w:rFonts w:ascii="Arimo" w:hAnsi="Arimo" w:cs="Arimo"/>
          <w:bCs/>
          <w:sz w:val="22"/>
          <w:szCs w:val="22"/>
        </w:rPr>
      </w:pPr>
    </w:p>
    <w:p w14:paraId="3068896F" w14:textId="59D37747" w:rsidR="003E603E" w:rsidRPr="00AD0112" w:rsidRDefault="003E603E" w:rsidP="003E603E">
      <w:pPr>
        <w:ind w:left="2160" w:hanging="2160"/>
        <w:jc w:val="both"/>
        <w:rPr>
          <w:rFonts w:ascii="Arimo" w:hAnsi="Arimo" w:cs="Arimo"/>
          <w:sz w:val="22"/>
          <w:szCs w:val="22"/>
        </w:rPr>
      </w:pPr>
      <w:r w:rsidRPr="00AD0112">
        <w:rPr>
          <w:rFonts w:ascii="Arimo" w:hAnsi="Arimo" w:cs="Arimo"/>
          <w:b/>
          <w:sz w:val="22"/>
          <w:szCs w:val="22"/>
        </w:rPr>
        <w:t>Contract</w:t>
      </w:r>
      <w:r w:rsidRPr="00AD0112">
        <w:rPr>
          <w:rFonts w:ascii="Arimo" w:hAnsi="Arimo" w:cs="Arimo"/>
          <w:sz w:val="22"/>
          <w:szCs w:val="22"/>
        </w:rPr>
        <w:t>:</w:t>
      </w:r>
      <w:r w:rsidRPr="00AD0112">
        <w:rPr>
          <w:rFonts w:ascii="Arimo" w:hAnsi="Arimo" w:cs="Arimo"/>
          <w:sz w:val="22"/>
          <w:szCs w:val="22"/>
        </w:rPr>
        <w:tab/>
        <w:t xml:space="preserve">This position is offered as a fixed term contract until </w:t>
      </w:r>
      <w:r>
        <w:rPr>
          <w:rFonts w:ascii="Arimo" w:hAnsi="Arimo" w:cs="Arimo"/>
          <w:sz w:val="22"/>
          <w:szCs w:val="22"/>
        </w:rPr>
        <w:t>28 February 2020</w:t>
      </w:r>
      <w:r w:rsidRPr="00AD0112">
        <w:rPr>
          <w:rFonts w:ascii="Arimo" w:hAnsi="Arimo" w:cs="Arimo"/>
          <w:sz w:val="22"/>
          <w:szCs w:val="22"/>
        </w:rPr>
        <w:t xml:space="preserve"> </w:t>
      </w:r>
    </w:p>
    <w:p w14:paraId="356D3540" w14:textId="77777777" w:rsidR="003E603E" w:rsidRPr="00AD0112" w:rsidRDefault="003E603E" w:rsidP="003E603E">
      <w:pPr>
        <w:ind w:left="2160" w:hanging="2160"/>
        <w:jc w:val="both"/>
        <w:rPr>
          <w:rFonts w:ascii="Arimo" w:hAnsi="Arimo" w:cs="Arimo"/>
          <w:sz w:val="22"/>
          <w:szCs w:val="22"/>
        </w:rPr>
      </w:pPr>
    </w:p>
    <w:p w14:paraId="39A0AE7E" w14:textId="635A75C4" w:rsidR="003E603E" w:rsidRPr="00AD0112" w:rsidRDefault="003E603E" w:rsidP="003E603E">
      <w:pPr>
        <w:ind w:left="2160" w:hanging="2160"/>
        <w:jc w:val="both"/>
        <w:rPr>
          <w:rFonts w:ascii="Arimo" w:hAnsi="Arimo" w:cs="Arimo"/>
          <w:sz w:val="22"/>
          <w:szCs w:val="22"/>
        </w:rPr>
      </w:pPr>
      <w:r w:rsidRPr="00AD0112">
        <w:rPr>
          <w:rFonts w:ascii="Arimo" w:hAnsi="Arimo" w:cs="Arimo"/>
          <w:b/>
          <w:sz w:val="22"/>
          <w:szCs w:val="22"/>
        </w:rPr>
        <w:t>Start date:</w:t>
      </w:r>
      <w:r w:rsidRPr="00AD0112">
        <w:rPr>
          <w:rFonts w:ascii="Arimo" w:hAnsi="Arimo" w:cs="Arimo"/>
          <w:sz w:val="22"/>
          <w:szCs w:val="22"/>
        </w:rPr>
        <w:tab/>
        <w:t xml:space="preserve">Expected start date is </w:t>
      </w:r>
      <w:r>
        <w:rPr>
          <w:rFonts w:ascii="Arimo" w:hAnsi="Arimo" w:cs="Arimo"/>
          <w:sz w:val="22"/>
          <w:szCs w:val="22"/>
        </w:rPr>
        <w:t>February/March</w:t>
      </w:r>
      <w:r w:rsidRPr="00AD0112">
        <w:rPr>
          <w:rFonts w:ascii="Arimo" w:hAnsi="Arimo" w:cs="Arimo"/>
          <w:sz w:val="22"/>
          <w:szCs w:val="22"/>
        </w:rPr>
        <w:t xml:space="preserve"> 201</w:t>
      </w:r>
      <w:r>
        <w:rPr>
          <w:rFonts w:ascii="Arimo" w:hAnsi="Arimo" w:cs="Arimo"/>
          <w:sz w:val="22"/>
          <w:szCs w:val="22"/>
        </w:rPr>
        <w:t>9</w:t>
      </w:r>
      <w:r w:rsidRPr="00AD0112">
        <w:rPr>
          <w:rFonts w:ascii="Arimo" w:hAnsi="Arimo" w:cs="Arimo"/>
          <w:sz w:val="22"/>
          <w:szCs w:val="22"/>
        </w:rPr>
        <w:t xml:space="preserve"> </w:t>
      </w:r>
    </w:p>
    <w:p w14:paraId="6452F43C" w14:textId="77777777" w:rsidR="003E603E" w:rsidRPr="00AD0112" w:rsidRDefault="003E603E" w:rsidP="003E603E">
      <w:pPr>
        <w:ind w:left="2160" w:hanging="2160"/>
        <w:jc w:val="both"/>
        <w:rPr>
          <w:rFonts w:ascii="Arimo" w:hAnsi="Arimo" w:cs="Arimo"/>
          <w:color w:val="FF0000"/>
          <w:sz w:val="22"/>
          <w:szCs w:val="22"/>
        </w:rPr>
      </w:pPr>
      <w:r w:rsidRPr="00AD0112">
        <w:rPr>
          <w:rFonts w:ascii="Arimo" w:hAnsi="Arimo" w:cs="Arimo"/>
          <w:color w:val="FF0000"/>
          <w:sz w:val="22"/>
          <w:szCs w:val="22"/>
        </w:rPr>
        <w:t xml:space="preserve"> </w:t>
      </w:r>
    </w:p>
    <w:p w14:paraId="5D70812E" w14:textId="77777777" w:rsidR="003E603E" w:rsidRPr="00AD0112" w:rsidRDefault="003E603E" w:rsidP="003E603E">
      <w:pPr>
        <w:ind w:left="2160" w:hanging="2160"/>
        <w:jc w:val="both"/>
        <w:rPr>
          <w:rFonts w:ascii="Arimo" w:hAnsi="Arimo" w:cs="Arimo"/>
          <w:sz w:val="22"/>
          <w:szCs w:val="22"/>
        </w:rPr>
      </w:pPr>
      <w:r w:rsidRPr="00AD0112">
        <w:rPr>
          <w:rFonts w:ascii="Arimo" w:hAnsi="Arimo" w:cs="Arimo"/>
          <w:b/>
          <w:sz w:val="22"/>
          <w:szCs w:val="22"/>
        </w:rPr>
        <w:t>Pension</w:t>
      </w:r>
      <w:r w:rsidRPr="00AD0112">
        <w:rPr>
          <w:rFonts w:ascii="Arimo" w:hAnsi="Arimo" w:cs="Arimo"/>
          <w:sz w:val="22"/>
          <w:szCs w:val="22"/>
        </w:rPr>
        <w:t xml:space="preserve">: </w:t>
      </w:r>
      <w:r w:rsidRPr="00AD0112">
        <w:rPr>
          <w:rFonts w:ascii="Arimo" w:hAnsi="Arimo" w:cs="Arimo"/>
          <w:sz w:val="22"/>
          <w:szCs w:val="22"/>
        </w:rPr>
        <w:tab/>
        <w:t xml:space="preserve">The Foundation will make a matching contribution of up to 7.5% </w:t>
      </w:r>
    </w:p>
    <w:p w14:paraId="4018A451" w14:textId="77777777" w:rsidR="003E603E" w:rsidRPr="00AD0112" w:rsidRDefault="003E603E" w:rsidP="003E603E">
      <w:pPr>
        <w:ind w:left="1440" w:hanging="1440"/>
        <w:jc w:val="both"/>
        <w:rPr>
          <w:rFonts w:ascii="Arimo" w:hAnsi="Arimo" w:cs="Arimo"/>
          <w:b/>
          <w:sz w:val="22"/>
          <w:szCs w:val="22"/>
        </w:rPr>
      </w:pPr>
    </w:p>
    <w:p w14:paraId="0C6492C4" w14:textId="77777777" w:rsidR="003E603E" w:rsidRPr="00AD0112" w:rsidRDefault="003E603E" w:rsidP="003E603E">
      <w:pPr>
        <w:ind w:left="2160" w:hanging="2160"/>
        <w:jc w:val="both"/>
        <w:rPr>
          <w:rFonts w:ascii="Arimo" w:hAnsi="Arimo" w:cs="Arimo"/>
          <w:sz w:val="22"/>
          <w:szCs w:val="22"/>
        </w:rPr>
      </w:pPr>
      <w:r w:rsidRPr="00AD0112">
        <w:rPr>
          <w:rFonts w:ascii="Arimo" w:hAnsi="Arimo" w:cs="Arimo"/>
          <w:b/>
          <w:sz w:val="22"/>
          <w:szCs w:val="22"/>
        </w:rPr>
        <w:t>Location</w:t>
      </w:r>
      <w:r w:rsidRPr="00AD0112">
        <w:rPr>
          <w:rFonts w:ascii="Arimo" w:hAnsi="Arimo" w:cs="Arimo"/>
          <w:sz w:val="22"/>
          <w:szCs w:val="22"/>
        </w:rPr>
        <w:t xml:space="preserve">:  </w:t>
      </w:r>
      <w:r w:rsidRPr="00AD0112">
        <w:rPr>
          <w:rFonts w:ascii="Arimo" w:hAnsi="Arimo" w:cs="Arimo"/>
          <w:sz w:val="22"/>
          <w:szCs w:val="22"/>
        </w:rPr>
        <w:tab/>
        <w:t>The office premises are situated on the 1</w:t>
      </w:r>
      <w:r w:rsidRPr="00AD0112">
        <w:rPr>
          <w:rFonts w:ascii="Arimo" w:hAnsi="Arimo" w:cs="Arimo"/>
          <w:sz w:val="22"/>
          <w:szCs w:val="22"/>
          <w:vertAlign w:val="superscript"/>
        </w:rPr>
        <w:t>st</w:t>
      </w:r>
      <w:r w:rsidRPr="00AD0112">
        <w:rPr>
          <w:rFonts w:ascii="Arimo" w:hAnsi="Arimo" w:cs="Arimo"/>
          <w:sz w:val="22"/>
          <w:szCs w:val="22"/>
        </w:rPr>
        <w:t xml:space="preserve"> floor in Dovenby Hall in Dovenby, near Cockermouth</w:t>
      </w:r>
    </w:p>
    <w:p w14:paraId="095F2CCB" w14:textId="77777777" w:rsidR="003E603E" w:rsidRPr="00AD0112" w:rsidRDefault="003E603E" w:rsidP="003E603E">
      <w:pPr>
        <w:ind w:left="720" w:firstLine="720"/>
        <w:jc w:val="both"/>
        <w:rPr>
          <w:rFonts w:ascii="Arimo" w:hAnsi="Arimo" w:cs="Arimo"/>
          <w:sz w:val="22"/>
          <w:szCs w:val="22"/>
        </w:rPr>
      </w:pPr>
    </w:p>
    <w:p w14:paraId="23461514" w14:textId="5AA07FAB" w:rsidR="003E603E" w:rsidRPr="00AD0112" w:rsidRDefault="003E603E" w:rsidP="003E603E">
      <w:pPr>
        <w:ind w:left="2160" w:hanging="2160"/>
        <w:jc w:val="both"/>
        <w:rPr>
          <w:rFonts w:ascii="Arimo" w:hAnsi="Arimo" w:cs="Arimo"/>
          <w:sz w:val="22"/>
          <w:szCs w:val="22"/>
        </w:rPr>
      </w:pPr>
      <w:r w:rsidRPr="00AD0112">
        <w:rPr>
          <w:rFonts w:ascii="Arimo" w:hAnsi="Arimo" w:cs="Arimo"/>
          <w:b/>
          <w:sz w:val="22"/>
          <w:szCs w:val="22"/>
        </w:rPr>
        <w:t>Leave</w:t>
      </w:r>
      <w:r w:rsidRPr="00AD0112">
        <w:rPr>
          <w:rFonts w:ascii="Arimo" w:hAnsi="Arimo" w:cs="Arimo"/>
          <w:sz w:val="22"/>
          <w:szCs w:val="22"/>
        </w:rPr>
        <w:t>:</w:t>
      </w:r>
      <w:r w:rsidRPr="00AD0112">
        <w:rPr>
          <w:rFonts w:ascii="Arimo" w:hAnsi="Arimo" w:cs="Arimo"/>
          <w:sz w:val="22"/>
          <w:szCs w:val="22"/>
        </w:rPr>
        <w:tab/>
        <w:t>25 days per year plus bank holidays plus at Trustee’s discretion</w:t>
      </w:r>
      <w:r>
        <w:rPr>
          <w:rFonts w:ascii="Arimo" w:hAnsi="Arimo" w:cs="Arimo"/>
          <w:sz w:val="22"/>
          <w:szCs w:val="22"/>
        </w:rPr>
        <w:t>,</w:t>
      </w:r>
      <w:r w:rsidRPr="00AD0112">
        <w:rPr>
          <w:rFonts w:ascii="Arimo" w:hAnsi="Arimo" w:cs="Arimo"/>
          <w:sz w:val="22"/>
          <w:szCs w:val="22"/>
        </w:rPr>
        <w:t xml:space="preserve"> two additional days at Christmas and one at Easter (pro rata)</w:t>
      </w:r>
    </w:p>
    <w:p w14:paraId="52A375FC" w14:textId="77777777" w:rsidR="003E603E" w:rsidRPr="00AD0112" w:rsidRDefault="003E603E" w:rsidP="003E603E">
      <w:pPr>
        <w:ind w:left="1440" w:hanging="1440"/>
        <w:jc w:val="both"/>
        <w:rPr>
          <w:rFonts w:ascii="Arimo" w:hAnsi="Arimo" w:cs="Arimo"/>
          <w:b/>
          <w:sz w:val="22"/>
          <w:szCs w:val="22"/>
        </w:rPr>
      </w:pPr>
    </w:p>
    <w:p w14:paraId="63F21697" w14:textId="6CE6A4F8" w:rsidR="003E603E" w:rsidRPr="00AD0112" w:rsidRDefault="003E603E" w:rsidP="003E603E">
      <w:pPr>
        <w:jc w:val="both"/>
        <w:rPr>
          <w:rFonts w:ascii="Arimo" w:hAnsi="Arimo" w:cs="Arimo"/>
          <w:sz w:val="22"/>
          <w:szCs w:val="22"/>
        </w:rPr>
      </w:pPr>
      <w:r w:rsidRPr="00AD0112">
        <w:rPr>
          <w:rFonts w:ascii="Arimo" w:hAnsi="Arimo" w:cs="Arimo"/>
          <w:b/>
          <w:sz w:val="22"/>
          <w:szCs w:val="22"/>
        </w:rPr>
        <w:t>Review</w:t>
      </w:r>
      <w:r w:rsidRPr="00AD0112">
        <w:rPr>
          <w:rFonts w:ascii="Arimo" w:hAnsi="Arimo" w:cs="Arimo"/>
          <w:sz w:val="22"/>
          <w:szCs w:val="22"/>
        </w:rPr>
        <w:t xml:space="preserve">: </w:t>
      </w:r>
      <w:r w:rsidRPr="00AD0112">
        <w:rPr>
          <w:rFonts w:ascii="Arimo" w:hAnsi="Arimo" w:cs="Arimo"/>
          <w:sz w:val="22"/>
          <w:szCs w:val="22"/>
        </w:rPr>
        <w:tab/>
      </w:r>
      <w:r w:rsidRPr="00AD0112">
        <w:rPr>
          <w:rFonts w:ascii="Arimo" w:hAnsi="Arimo" w:cs="Arimo"/>
          <w:sz w:val="22"/>
          <w:szCs w:val="22"/>
        </w:rPr>
        <w:tab/>
        <w:t xml:space="preserve">This post is subject to a </w:t>
      </w:r>
      <w:r>
        <w:rPr>
          <w:rFonts w:ascii="Arimo" w:hAnsi="Arimo" w:cs="Arimo"/>
          <w:sz w:val="22"/>
          <w:szCs w:val="22"/>
        </w:rPr>
        <w:t>four-month</w:t>
      </w:r>
      <w:r w:rsidRPr="00AD0112">
        <w:rPr>
          <w:rFonts w:ascii="Arimo" w:hAnsi="Arimo" w:cs="Arimo"/>
          <w:sz w:val="22"/>
          <w:szCs w:val="22"/>
        </w:rPr>
        <w:t xml:space="preserve"> probationary period.</w:t>
      </w:r>
    </w:p>
    <w:p w14:paraId="59599B16" w14:textId="77777777" w:rsidR="003E603E" w:rsidRPr="00AD0112" w:rsidRDefault="003E603E" w:rsidP="003E603E">
      <w:pPr>
        <w:jc w:val="both"/>
        <w:rPr>
          <w:rFonts w:ascii="Arimo" w:hAnsi="Arimo" w:cs="Arimo"/>
          <w:sz w:val="22"/>
          <w:szCs w:val="22"/>
        </w:rPr>
      </w:pPr>
    </w:p>
    <w:p w14:paraId="5D9F7AF9" w14:textId="77777777" w:rsidR="003E603E" w:rsidRPr="00AD0112" w:rsidRDefault="003E603E" w:rsidP="003E603E">
      <w:pPr>
        <w:jc w:val="both"/>
        <w:rPr>
          <w:rFonts w:ascii="Arimo" w:hAnsi="Arimo" w:cs="Arimo"/>
          <w:sz w:val="22"/>
          <w:szCs w:val="22"/>
        </w:rPr>
      </w:pPr>
    </w:p>
    <w:p w14:paraId="7BFD2BEC" w14:textId="77777777" w:rsidR="003E603E" w:rsidRPr="009816C2" w:rsidRDefault="003E603E" w:rsidP="003E603E">
      <w:pPr>
        <w:shd w:val="clear" w:color="auto" w:fill="FFFFFF"/>
        <w:rPr>
          <w:rFonts w:ascii="Arimo" w:hAnsi="Arimo" w:cs="Arimo"/>
          <w:b/>
          <w:sz w:val="22"/>
          <w:szCs w:val="22"/>
          <w:lang w:val="en"/>
        </w:rPr>
      </w:pPr>
      <w:r w:rsidRPr="009816C2">
        <w:rPr>
          <w:rFonts w:ascii="Arimo" w:hAnsi="Arimo" w:cs="Arimo"/>
          <w:b/>
          <w:sz w:val="22"/>
          <w:szCs w:val="22"/>
          <w:lang w:val="en"/>
        </w:rPr>
        <w:t xml:space="preserve">About the Community Foundation and Role </w:t>
      </w:r>
    </w:p>
    <w:p w14:paraId="3A8AF452" w14:textId="57D46562" w:rsidR="003E603E" w:rsidRPr="00315DAC" w:rsidRDefault="003E603E" w:rsidP="003E603E">
      <w:pPr>
        <w:shd w:val="clear" w:color="auto" w:fill="FFFFFF"/>
        <w:spacing w:before="120"/>
        <w:rPr>
          <w:rFonts w:ascii="Arimo" w:hAnsi="Arimo" w:cs="Arimo"/>
          <w:sz w:val="22"/>
          <w:szCs w:val="22"/>
          <w:lang w:val="en"/>
        </w:rPr>
      </w:pPr>
      <w:r w:rsidRPr="00315DAC">
        <w:rPr>
          <w:rFonts w:ascii="Arimo" w:hAnsi="Arimo" w:cs="Arimo"/>
          <w:sz w:val="22"/>
          <w:szCs w:val="22"/>
          <w:lang w:val="en"/>
        </w:rPr>
        <w:t>Cumbria Community Foundation</w:t>
      </w:r>
      <w:r w:rsidR="009816C2">
        <w:rPr>
          <w:rFonts w:ascii="Arimo" w:hAnsi="Arimo" w:cs="Arimo"/>
          <w:sz w:val="22"/>
          <w:szCs w:val="22"/>
          <w:lang w:val="en"/>
        </w:rPr>
        <w:t xml:space="preserve"> (CCF)</w:t>
      </w:r>
      <w:r w:rsidRPr="00315DAC">
        <w:rPr>
          <w:rFonts w:ascii="Arimo" w:hAnsi="Arimo" w:cs="Arimo"/>
          <w:sz w:val="22"/>
          <w:szCs w:val="22"/>
          <w:lang w:val="en"/>
        </w:rPr>
        <w:t xml:space="preserve"> provides high quality philanthropic services (grant making) to a wide range of business, charitable trust, family and individual donors.  Business Plan targets for the period 2017-2022 include doubling endowment from £15m to £30m and doubling grant making. </w:t>
      </w:r>
    </w:p>
    <w:p w14:paraId="7FCBC3BA" w14:textId="77777777" w:rsidR="003E603E" w:rsidRPr="00315DAC" w:rsidRDefault="003E603E" w:rsidP="003E603E">
      <w:pPr>
        <w:shd w:val="clear" w:color="auto" w:fill="FFFFFF"/>
        <w:spacing w:before="120"/>
        <w:rPr>
          <w:rFonts w:ascii="Arimo" w:hAnsi="Arimo" w:cs="Arimo"/>
          <w:sz w:val="22"/>
          <w:szCs w:val="22"/>
          <w:lang w:val="en"/>
        </w:rPr>
      </w:pPr>
      <w:r w:rsidRPr="00315DAC">
        <w:rPr>
          <w:rFonts w:ascii="Arimo" w:hAnsi="Arimo" w:cs="Arimo"/>
          <w:sz w:val="22"/>
          <w:szCs w:val="22"/>
          <w:lang w:val="en"/>
        </w:rPr>
        <w:t>2019 is the 20</w:t>
      </w:r>
      <w:r w:rsidRPr="00315DAC">
        <w:rPr>
          <w:rFonts w:ascii="Arimo" w:hAnsi="Arimo" w:cs="Arimo"/>
          <w:sz w:val="22"/>
          <w:szCs w:val="22"/>
          <w:vertAlign w:val="superscript"/>
          <w:lang w:val="en"/>
        </w:rPr>
        <w:t>th</w:t>
      </w:r>
      <w:r w:rsidRPr="00315DAC">
        <w:rPr>
          <w:rFonts w:ascii="Arimo" w:hAnsi="Arimo" w:cs="Arimo"/>
          <w:sz w:val="22"/>
          <w:szCs w:val="22"/>
          <w:lang w:val="en"/>
        </w:rPr>
        <w:t xml:space="preserve"> anniversary of the Foundation.  We have titled the year: ‘Giving Back, Looking Forward’.  It will be a year in which we aim to widen people’s involvement in the Community Foundation, by communicating the impact and positive change achieved through our grant making, having distributed £42m since 1999.  </w:t>
      </w:r>
    </w:p>
    <w:p w14:paraId="4720C3E3" w14:textId="77777777" w:rsidR="003E603E" w:rsidRPr="00315DAC" w:rsidRDefault="003E603E" w:rsidP="003E603E">
      <w:pPr>
        <w:shd w:val="clear" w:color="auto" w:fill="FFFFFF"/>
        <w:spacing w:before="120"/>
        <w:rPr>
          <w:rFonts w:ascii="Arimo" w:hAnsi="Arimo" w:cs="Arimo"/>
          <w:b/>
          <w:sz w:val="22"/>
          <w:szCs w:val="22"/>
          <w:u w:val="single"/>
          <w:lang w:val="en"/>
        </w:rPr>
      </w:pPr>
      <w:r w:rsidRPr="00315DAC">
        <w:rPr>
          <w:rFonts w:ascii="Arimo" w:hAnsi="Arimo" w:cs="Arimo"/>
          <w:sz w:val="22"/>
          <w:szCs w:val="22"/>
          <w:lang w:val="en"/>
        </w:rPr>
        <w:t>The year will involve a series of events organised by the Foundation, at which we will be asking the people of Cumbria what their aspirations are for the future of the county.  As part of our year-long campaign, we are also encouraging people and businesses to get involved and take part in their own challenge or host an event to help raise money for the Cumbria Fund.  This post will act as the central point of contact with event hosts to ensure top quality support for events and follow-ups of leads.</w:t>
      </w:r>
    </w:p>
    <w:p w14:paraId="4F07A51E" w14:textId="77777777" w:rsidR="003E603E" w:rsidRPr="00FF6EB4" w:rsidRDefault="003E603E" w:rsidP="003E603E">
      <w:pPr>
        <w:shd w:val="clear" w:color="auto" w:fill="FFFFFF"/>
        <w:rPr>
          <w:rFonts w:ascii="Arimo" w:hAnsi="Arimo" w:cs="Arimo"/>
          <w:b/>
          <w:color w:val="22082D"/>
          <w:sz w:val="22"/>
          <w:szCs w:val="22"/>
          <w:u w:val="single"/>
          <w:lang w:val="en"/>
        </w:rPr>
      </w:pPr>
    </w:p>
    <w:p w14:paraId="22A1BCBA" w14:textId="77777777" w:rsidR="009816C2" w:rsidRDefault="009816C2" w:rsidP="003E603E">
      <w:pPr>
        <w:shd w:val="clear" w:color="auto" w:fill="FFFFFF"/>
        <w:rPr>
          <w:rFonts w:ascii="Arimo" w:hAnsi="Arimo" w:cs="Arimo"/>
          <w:b/>
          <w:sz w:val="22"/>
          <w:szCs w:val="22"/>
          <w:lang w:val="en"/>
        </w:rPr>
      </w:pPr>
    </w:p>
    <w:p w14:paraId="5E85BD14" w14:textId="77777777" w:rsidR="009816C2" w:rsidRDefault="009816C2" w:rsidP="003E603E">
      <w:pPr>
        <w:shd w:val="clear" w:color="auto" w:fill="FFFFFF"/>
        <w:rPr>
          <w:rFonts w:ascii="Arimo" w:hAnsi="Arimo" w:cs="Arimo"/>
          <w:b/>
          <w:sz w:val="22"/>
          <w:szCs w:val="22"/>
          <w:lang w:val="en"/>
        </w:rPr>
      </w:pPr>
    </w:p>
    <w:p w14:paraId="414B0F34" w14:textId="77777777" w:rsidR="009816C2" w:rsidRDefault="009816C2" w:rsidP="003E603E">
      <w:pPr>
        <w:shd w:val="clear" w:color="auto" w:fill="FFFFFF"/>
        <w:rPr>
          <w:rFonts w:ascii="Arimo" w:hAnsi="Arimo" w:cs="Arimo"/>
          <w:b/>
          <w:sz w:val="22"/>
          <w:szCs w:val="22"/>
          <w:lang w:val="en"/>
        </w:rPr>
      </w:pPr>
    </w:p>
    <w:p w14:paraId="73565EF0" w14:textId="4BB386E6" w:rsidR="003E603E" w:rsidRPr="009816C2" w:rsidRDefault="003E603E" w:rsidP="003E603E">
      <w:pPr>
        <w:shd w:val="clear" w:color="auto" w:fill="FFFFFF"/>
        <w:rPr>
          <w:rFonts w:ascii="Arimo" w:hAnsi="Arimo" w:cs="Arimo"/>
          <w:b/>
          <w:sz w:val="22"/>
          <w:szCs w:val="22"/>
          <w:lang w:val="en"/>
        </w:rPr>
      </w:pPr>
      <w:r w:rsidRPr="009816C2">
        <w:rPr>
          <w:rFonts w:ascii="Arimo" w:hAnsi="Arimo" w:cs="Arimo"/>
          <w:b/>
          <w:sz w:val="22"/>
          <w:szCs w:val="22"/>
          <w:lang w:val="en"/>
        </w:rPr>
        <w:lastRenderedPageBreak/>
        <w:t>Overall Job Purpose</w:t>
      </w:r>
    </w:p>
    <w:p w14:paraId="68BA055B" w14:textId="518AE1C1" w:rsidR="003E603E" w:rsidRDefault="003E603E" w:rsidP="003E603E">
      <w:pPr>
        <w:autoSpaceDE w:val="0"/>
        <w:autoSpaceDN w:val="0"/>
        <w:adjustRightInd w:val="0"/>
        <w:rPr>
          <w:rFonts w:ascii="Arimo" w:hAnsi="Arimo" w:cs="Arimo"/>
          <w:sz w:val="22"/>
          <w:szCs w:val="22"/>
        </w:rPr>
      </w:pPr>
      <w:r>
        <w:rPr>
          <w:rFonts w:ascii="Arimo" w:hAnsi="Arimo" w:cs="Arimo"/>
          <w:sz w:val="22"/>
          <w:szCs w:val="22"/>
        </w:rPr>
        <w:t xml:space="preserve">This exciting role is pivotal for a successful celebration of the Foundation’s first 20 years.  </w:t>
      </w:r>
      <w:r w:rsidRPr="0036154D">
        <w:rPr>
          <w:rFonts w:ascii="Arimo" w:hAnsi="Arimo" w:cs="Arimo"/>
          <w:sz w:val="22"/>
          <w:szCs w:val="22"/>
        </w:rPr>
        <w:t>We are seeking a</w:t>
      </w:r>
      <w:r w:rsidR="009349C2">
        <w:rPr>
          <w:rFonts w:ascii="Arimo" w:hAnsi="Arimo" w:cs="Arimo"/>
          <w:sz w:val="22"/>
          <w:szCs w:val="22"/>
        </w:rPr>
        <w:t xml:space="preserve"> confident, </w:t>
      </w:r>
      <w:r w:rsidRPr="0036154D">
        <w:rPr>
          <w:rFonts w:ascii="Arimo" w:hAnsi="Arimo" w:cs="Arimo"/>
          <w:sz w:val="22"/>
          <w:szCs w:val="22"/>
        </w:rPr>
        <w:t>enthusiastic and driven Events</w:t>
      </w:r>
      <w:r w:rsidR="009816C2">
        <w:rPr>
          <w:rFonts w:ascii="Arimo" w:hAnsi="Arimo" w:cs="Arimo"/>
          <w:sz w:val="22"/>
          <w:szCs w:val="22"/>
        </w:rPr>
        <w:t xml:space="preserve"> &amp; Fundraising</w:t>
      </w:r>
      <w:r w:rsidRPr="0036154D">
        <w:rPr>
          <w:rFonts w:ascii="Arimo" w:hAnsi="Arimo" w:cs="Arimo"/>
          <w:sz w:val="22"/>
          <w:szCs w:val="22"/>
        </w:rPr>
        <w:t xml:space="preserve"> Coordinator. You will have the ability to build great relationships with our supporters, be able to juggle multiple tasks and have good attention to detail. </w:t>
      </w:r>
      <w:r w:rsidRPr="0099092F">
        <w:rPr>
          <w:rFonts w:ascii="Arimo" w:hAnsi="Arimo" w:cs="Arimo"/>
          <w:sz w:val="22"/>
          <w:szCs w:val="22"/>
        </w:rPr>
        <w:t xml:space="preserve">The </w:t>
      </w:r>
      <w:r>
        <w:rPr>
          <w:rFonts w:ascii="Arimo" w:hAnsi="Arimo" w:cs="Arimo"/>
          <w:sz w:val="22"/>
          <w:szCs w:val="22"/>
        </w:rPr>
        <w:t>post holder</w:t>
      </w:r>
      <w:r w:rsidRPr="0099092F">
        <w:rPr>
          <w:rFonts w:ascii="Arimo" w:hAnsi="Arimo" w:cs="Arimo"/>
          <w:sz w:val="22"/>
          <w:szCs w:val="22"/>
        </w:rPr>
        <w:t xml:space="preserve"> will be</w:t>
      </w:r>
      <w:r>
        <w:rPr>
          <w:rFonts w:ascii="Arimo" w:hAnsi="Arimo" w:cs="Arimo"/>
          <w:sz w:val="22"/>
          <w:szCs w:val="22"/>
        </w:rPr>
        <w:t xml:space="preserve"> required to be</w:t>
      </w:r>
      <w:r w:rsidRPr="0099092F">
        <w:rPr>
          <w:rFonts w:ascii="Arimo" w:hAnsi="Arimo" w:cs="Arimo"/>
          <w:sz w:val="22"/>
          <w:szCs w:val="22"/>
        </w:rPr>
        <w:t xml:space="preserve"> fully familiar with the people and organisations </w:t>
      </w:r>
      <w:r>
        <w:rPr>
          <w:rFonts w:ascii="Arimo" w:hAnsi="Arimo" w:cs="Arimo"/>
          <w:sz w:val="22"/>
          <w:szCs w:val="22"/>
        </w:rPr>
        <w:t>with whom</w:t>
      </w:r>
      <w:r w:rsidRPr="0099092F">
        <w:rPr>
          <w:rFonts w:ascii="Arimo" w:hAnsi="Arimo" w:cs="Arimo"/>
          <w:sz w:val="22"/>
          <w:szCs w:val="22"/>
        </w:rPr>
        <w:t xml:space="preserve"> the Foundation is building relationships</w:t>
      </w:r>
      <w:r>
        <w:rPr>
          <w:rFonts w:ascii="Arimo" w:hAnsi="Arimo" w:cs="Arimo"/>
          <w:sz w:val="22"/>
          <w:szCs w:val="22"/>
        </w:rPr>
        <w:t xml:space="preserve"> and will contribute towards the achievement of CCF’s business plan objectives.</w:t>
      </w:r>
    </w:p>
    <w:p w14:paraId="35DF0A67" w14:textId="77777777" w:rsidR="003E603E" w:rsidRDefault="003E603E" w:rsidP="003E603E">
      <w:pPr>
        <w:shd w:val="clear" w:color="auto" w:fill="FFFFFF"/>
        <w:spacing w:before="120"/>
        <w:rPr>
          <w:rFonts w:ascii="Arimo" w:hAnsi="Arimo" w:cs="Arimo"/>
          <w:sz w:val="22"/>
          <w:szCs w:val="22"/>
        </w:rPr>
      </w:pPr>
      <w:r>
        <w:rPr>
          <w:rFonts w:ascii="Arimo" w:hAnsi="Arimo" w:cs="Arimo"/>
          <w:sz w:val="22"/>
          <w:szCs w:val="22"/>
        </w:rPr>
        <w:t xml:space="preserve">You will </w:t>
      </w:r>
      <w:r w:rsidRPr="0036154D">
        <w:rPr>
          <w:rFonts w:ascii="Arimo" w:hAnsi="Arimo" w:cs="Arimo"/>
          <w:sz w:val="22"/>
          <w:szCs w:val="22"/>
        </w:rPr>
        <w:t>assist with the delivery of excellent supporter care and events logistics to enable us to maximise income</w:t>
      </w:r>
      <w:r>
        <w:rPr>
          <w:rFonts w:ascii="Arimo" w:hAnsi="Arimo" w:cs="Arimo"/>
          <w:sz w:val="22"/>
          <w:szCs w:val="22"/>
        </w:rPr>
        <w:t xml:space="preserve"> and awareness</w:t>
      </w:r>
      <w:r w:rsidRPr="0036154D">
        <w:rPr>
          <w:rFonts w:ascii="Arimo" w:hAnsi="Arimo" w:cs="Arimo"/>
          <w:sz w:val="22"/>
          <w:szCs w:val="22"/>
        </w:rPr>
        <w:t xml:space="preserve"> from these supporters. This pivotal role will respond to new events enquiries, thank supporters, send materials, help with events logistics and deliver excellent relationship building with supporters.</w:t>
      </w:r>
    </w:p>
    <w:p w14:paraId="07DD5D5D" w14:textId="77777777" w:rsidR="003E603E" w:rsidRPr="00F41863" w:rsidRDefault="003E603E" w:rsidP="00F41863">
      <w:pPr>
        <w:shd w:val="clear" w:color="auto" w:fill="FFFFFF"/>
        <w:spacing w:before="240"/>
        <w:rPr>
          <w:rFonts w:ascii="Arimo" w:hAnsi="Arimo" w:cs="Arimo"/>
          <w:sz w:val="22"/>
          <w:szCs w:val="22"/>
        </w:rPr>
      </w:pPr>
      <w:r w:rsidRPr="00F41863">
        <w:rPr>
          <w:rFonts w:ascii="Arimo" w:hAnsi="Arimo" w:cs="Arimo"/>
          <w:b/>
          <w:sz w:val="22"/>
          <w:szCs w:val="22"/>
        </w:rPr>
        <w:t>Main duties</w:t>
      </w:r>
    </w:p>
    <w:p w14:paraId="6F6A55BF" w14:textId="3D29CE55" w:rsidR="003E603E" w:rsidRPr="003E603E" w:rsidRDefault="003E603E" w:rsidP="003E603E">
      <w:pPr>
        <w:pStyle w:val="ListParagraph"/>
        <w:numPr>
          <w:ilvl w:val="0"/>
          <w:numId w:val="8"/>
        </w:numPr>
        <w:shd w:val="clear" w:color="auto" w:fill="FFFFFF"/>
        <w:spacing w:before="240"/>
        <w:ind w:left="284" w:hanging="284"/>
        <w:rPr>
          <w:rFonts w:ascii="Arimo" w:hAnsi="Arimo" w:cs="Arimo"/>
          <w:sz w:val="22"/>
          <w:szCs w:val="22"/>
        </w:rPr>
      </w:pPr>
      <w:r w:rsidRPr="003E603E">
        <w:rPr>
          <w:rFonts w:ascii="Arimo" w:hAnsi="Arimo" w:cs="Arimo"/>
          <w:sz w:val="22"/>
          <w:szCs w:val="22"/>
        </w:rPr>
        <w:t xml:space="preserve">Co-ordination of and full support and follow-up of the events, fundraising activities, round table discussions at which we will be asking the people of Cumbria what their aspirations are for the future of the county. </w:t>
      </w:r>
    </w:p>
    <w:p w14:paraId="2A334BB4" w14:textId="580394B6" w:rsidR="003E603E" w:rsidRDefault="003E603E" w:rsidP="003E603E">
      <w:pPr>
        <w:pStyle w:val="ListParagraph"/>
        <w:numPr>
          <w:ilvl w:val="0"/>
          <w:numId w:val="8"/>
        </w:numPr>
        <w:shd w:val="clear" w:color="auto" w:fill="FFFFFF"/>
        <w:spacing w:before="120"/>
        <w:ind w:left="284" w:hanging="284"/>
        <w:rPr>
          <w:rFonts w:ascii="Arimo" w:hAnsi="Arimo" w:cs="Arimo"/>
          <w:sz w:val="22"/>
          <w:szCs w:val="22"/>
        </w:rPr>
      </w:pPr>
      <w:r w:rsidRPr="002E06BA">
        <w:rPr>
          <w:rFonts w:ascii="Arimo" w:hAnsi="Arimo" w:cs="Arimo"/>
          <w:sz w:val="22"/>
          <w:szCs w:val="22"/>
        </w:rPr>
        <w:t>Liaison with current and former supporters of CCF</w:t>
      </w:r>
      <w:r>
        <w:rPr>
          <w:rFonts w:ascii="Arimo" w:hAnsi="Arimo" w:cs="Arimo"/>
          <w:sz w:val="22"/>
          <w:szCs w:val="22"/>
        </w:rPr>
        <w:t xml:space="preserve"> </w:t>
      </w:r>
      <w:r w:rsidRPr="002E06BA">
        <w:rPr>
          <w:rFonts w:ascii="Arimo" w:hAnsi="Arimo" w:cs="Arimo"/>
          <w:sz w:val="22"/>
          <w:szCs w:val="22"/>
        </w:rPr>
        <w:t>in relation to the celebrations to ensure maximum engagement</w:t>
      </w:r>
      <w:r w:rsidR="00851865">
        <w:rPr>
          <w:rFonts w:ascii="Arimo" w:hAnsi="Arimo" w:cs="Arimo"/>
          <w:sz w:val="22"/>
          <w:szCs w:val="22"/>
        </w:rPr>
        <w:t>.</w:t>
      </w:r>
    </w:p>
    <w:p w14:paraId="0CEC0EC9" w14:textId="1C6CDDAA" w:rsidR="003E603E" w:rsidRDefault="003E603E" w:rsidP="003E603E">
      <w:pPr>
        <w:pStyle w:val="ListParagraph"/>
        <w:numPr>
          <w:ilvl w:val="0"/>
          <w:numId w:val="8"/>
        </w:numPr>
        <w:shd w:val="clear" w:color="auto" w:fill="FFFFFF"/>
        <w:spacing w:before="120"/>
        <w:ind w:left="284" w:hanging="284"/>
        <w:rPr>
          <w:rFonts w:ascii="Arimo" w:hAnsi="Arimo" w:cs="Arimo"/>
          <w:sz w:val="22"/>
          <w:szCs w:val="22"/>
        </w:rPr>
      </w:pPr>
      <w:r>
        <w:rPr>
          <w:rFonts w:ascii="Arimo" w:hAnsi="Arimo" w:cs="Arimo"/>
          <w:sz w:val="22"/>
          <w:szCs w:val="22"/>
        </w:rPr>
        <w:t>Liaison with event hosts before, during and after the event, arranging support and promotional materials, staff and/or trustee attendance, fundraising advice and support, liaising with the CCF development and communications teams as required</w:t>
      </w:r>
      <w:r w:rsidR="00851865">
        <w:rPr>
          <w:rFonts w:ascii="Arimo" w:hAnsi="Arimo" w:cs="Arimo"/>
          <w:sz w:val="22"/>
          <w:szCs w:val="22"/>
        </w:rPr>
        <w:t>.</w:t>
      </w:r>
    </w:p>
    <w:p w14:paraId="56FFF90E" w14:textId="17808A8B" w:rsidR="003E603E" w:rsidRDefault="003E603E" w:rsidP="003E603E">
      <w:pPr>
        <w:pStyle w:val="ListParagraph"/>
        <w:numPr>
          <w:ilvl w:val="0"/>
          <w:numId w:val="8"/>
        </w:numPr>
        <w:shd w:val="clear" w:color="auto" w:fill="FFFFFF"/>
        <w:spacing w:before="120"/>
        <w:ind w:left="284" w:hanging="284"/>
        <w:rPr>
          <w:rFonts w:ascii="Arimo" w:hAnsi="Arimo" w:cs="Arimo"/>
          <w:sz w:val="22"/>
          <w:szCs w:val="22"/>
        </w:rPr>
      </w:pPr>
      <w:r>
        <w:rPr>
          <w:rFonts w:ascii="Arimo" w:hAnsi="Arimo" w:cs="Arimo"/>
          <w:sz w:val="22"/>
          <w:szCs w:val="22"/>
        </w:rPr>
        <w:t xml:space="preserve">Identify opportunities </w:t>
      </w:r>
      <w:r w:rsidRPr="00D7748E">
        <w:rPr>
          <w:rFonts w:ascii="Arimo" w:hAnsi="Arimo" w:cs="Arimo"/>
          <w:sz w:val="22"/>
          <w:szCs w:val="22"/>
        </w:rPr>
        <w:t xml:space="preserve">for CCF to talk and show </w:t>
      </w:r>
      <w:r>
        <w:rPr>
          <w:rFonts w:ascii="Arimo" w:hAnsi="Arimo" w:cs="Arimo"/>
          <w:sz w:val="22"/>
          <w:szCs w:val="22"/>
        </w:rPr>
        <w:t xml:space="preserve">its </w:t>
      </w:r>
      <w:r w:rsidRPr="00D7748E">
        <w:rPr>
          <w:rFonts w:ascii="Arimo" w:hAnsi="Arimo" w:cs="Arimo"/>
          <w:sz w:val="22"/>
          <w:szCs w:val="22"/>
        </w:rPr>
        <w:t>20th anniversary video – at least once a quarter ideally.</w:t>
      </w:r>
    </w:p>
    <w:p w14:paraId="3502653B" w14:textId="77777777" w:rsidR="003E603E" w:rsidRDefault="003E603E" w:rsidP="003E603E">
      <w:pPr>
        <w:pStyle w:val="ListParagraph"/>
        <w:numPr>
          <w:ilvl w:val="0"/>
          <w:numId w:val="8"/>
        </w:numPr>
        <w:shd w:val="clear" w:color="auto" w:fill="FFFFFF"/>
        <w:spacing w:before="120"/>
        <w:ind w:left="284" w:hanging="284"/>
        <w:rPr>
          <w:rFonts w:ascii="Arimo" w:hAnsi="Arimo" w:cs="Arimo"/>
          <w:sz w:val="22"/>
          <w:szCs w:val="22"/>
        </w:rPr>
      </w:pPr>
      <w:r>
        <w:rPr>
          <w:rFonts w:ascii="Arimo" w:hAnsi="Arimo" w:cs="Arimo"/>
          <w:sz w:val="22"/>
          <w:szCs w:val="22"/>
        </w:rPr>
        <w:t>Support the delivery of CCF-organised events for the 20</w:t>
      </w:r>
      <w:r w:rsidRPr="004D005B">
        <w:rPr>
          <w:rFonts w:ascii="Arimo" w:hAnsi="Arimo" w:cs="Arimo"/>
          <w:sz w:val="22"/>
          <w:szCs w:val="22"/>
          <w:vertAlign w:val="superscript"/>
        </w:rPr>
        <w:t>th</w:t>
      </w:r>
      <w:r>
        <w:rPr>
          <w:rFonts w:ascii="Arimo" w:hAnsi="Arimo" w:cs="Arimo"/>
          <w:sz w:val="22"/>
          <w:szCs w:val="22"/>
        </w:rPr>
        <w:t xml:space="preserve"> anniversary year.</w:t>
      </w:r>
    </w:p>
    <w:p w14:paraId="37F2456D" w14:textId="77777777" w:rsidR="003E603E" w:rsidRDefault="003E603E" w:rsidP="003E603E">
      <w:pPr>
        <w:pStyle w:val="ListParagraph"/>
        <w:numPr>
          <w:ilvl w:val="0"/>
          <w:numId w:val="8"/>
        </w:numPr>
        <w:shd w:val="clear" w:color="auto" w:fill="FFFFFF"/>
        <w:spacing w:before="120"/>
        <w:ind w:left="284" w:hanging="284"/>
        <w:rPr>
          <w:rFonts w:ascii="Arimo" w:hAnsi="Arimo" w:cs="Arimo"/>
          <w:sz w:val="22"/>
          <w:szCs w:val="22"/>
        </w:rPr>
      </w:pPr>
      <w:r>
        <w:rPr>
          <w:rFonts w:ascii="Arimo" w:hAnsi="Arimo" w:cs="Arimo"/>
          <w:sz w:val="22"/>
          <w:szCs w:val="22"/>
        </w:rPr>
        <w:t>Liaise with other organisations celebrating significant anniversaries in the year.</w:t>
      </w:r>
    </w:p>
    <w:p w14:paraId="645E3AE4" w14:textId="77777777" w:rsidR="003E603E" w:rsidRDefault="003E603E" w:rsidP="003E603E">
      <w:pPr>
        <w:pStyle w:val="ListParagraph"/>
        <w:shd w:val="clear" w:color="auto" w:fill="FFFFFF"/>
        <w:spacing w:before="120"/>
        <w:ind w:left="284"/>
        <w:rPr>
          <w:rFonts w:ascii="Arimo" w:hAnsi="Arimo" w:cs="Arimo"/>
          <w:sz w:val="22"/>
          <w:szCs w:val="22"/>
        </w:rPr>
      </w:pPr>
    </w:p>
    <w:p w14:paraId="569CCEC8" w14:textId="77777777" w:rsidR="003E603E" w:rsidRPr="00E1658C" w:rsidRDefault="003E603E" w:rsidP="003E603E">
      <w:pPr>
        <w:shd w:val="clear" w:color="auto" w:fill="FFFFFF"/>
        <w:spacing w:before="120"/>
        <w:rPr>
          <w:rFonts w:ascii="Arimo" w:hAnsi="Arimo" w:cs="Arimo"/>
          <w:sz w:val="22"/>
          <w:szCs w:val="22"/>
        </w:rPr>
      </w:pPr>
      <w:r w:rsidRPr="0036154D">
        <w:rPr>
          <w:rFonts w:ascii="Arimo" w:hAnsi="Arimo" w:cs="Arimo"/>
          <w:sz w:val="22"/>
          <w:szCs w:val="22"/>
        </w:rPr>
        <w:t xml:space="preserve">We are keen to appoint someone to this new role as soon as possible.  This is a fixed-term position </w:t>
      </w:r>
      <w:r>
        <w:rPr>
          <w:rFonts w:ascii="Arimo" w:hAnsi="Arimo" w:cs="Arimo"/>
          <w:sz w:val="22"/>
          <w:szCs w:val="22"/>
        </w:rPr>
        <w:t>until February 2020</w:t>
      </w:r>
    </w:p>
    <w:p w14:paraId="41B9CA10" w14:textId="77777777" w:rsidR="003E603E" w:rsidRPr="00AD0112" w:rsidRDefault="003E603E" w:rsidP="003E603E">
      <w:pPr>
        <w:shd w:val="clear" w:color="auto" w:fill="FFFFFF"/>
        <w:rPr>
          <w:rFonts w:ascii="Arimo" w:hAnsi="Arimo" w:cs="Arimo"/>
          <w:color w:val="22082D"/>
          <w:sz w:val="22"/>
          <w:szCs w:val="22"/>
          <w:lang w:val="en"/>
        </w:rPr>
      </w:pPr>
    </w:p>
    <w:p w14:paraId="79725A9A" w14:textId="77777777" w:rsidR="003E603E" w:rsidRPr="00AD0112" w:rsidRDefault="003E603E" w:rsidP="003E603E">
      <w:pPr>
        <w:pStyle w:val="NoSpacing"/>
        <w:spacing w:before="120"/>
        <w:rPr>
          <w:rFonts w:ascii="Arimo" w:hAnsi="Arimo" w:cs="Arimo"/>
          <w:b/>
        </w:rPr>
      </w:pPr>
      <w:r w:rsidRPr="00AD0112">
        <w:rPr>
          <w:rFonts w:ascii="Arimo" w:hAnsi="Arimo" w:cs="Arimo"/>
          <w:b/>
        </w:rPr>
        <w:t xml:space="preserve">Other general duties </w:t>
      </w:r>
    </w:p>
    <w:p w14:paraId="330ABF68" w14:textId="77777777" w:rsidR="003E603E" w:rsidRPr="00AD0112" w:rsidRDefault="003E603E" w:rsidP="003E603E">
      <w:pPr>
        <w:numPr>
          <w:ilvl w:val="0"/>
          <w:numId w:val="9"/>
        </w:numPr>
        <w:shd w:val="clear" w:color="auto" w:fill="FFFFFF"/>
        <w:rPr>
          <w:rFonts w:ascii="Arimo" w:hAnsi="Arimo" w:cs="Arimo"/>
          <w:sz w:val="22"/>
          <w:szCs w:val="22"/>
          <w:lang w:val="en"/>
        </w:rPr>
      </w:pPr>
      <w:r w:rsidRPr="00AD0112">
        <w:rPr>
          <w:rFonts w:ascii="Arimo" w:hAnsi="Arimo" w:cs="Arimo"/>
          <w:sz w:val="22"/>
          <w:szCs w:val="22"/>
          <w:lang w:val="en"/>
        </w:rPr>
        <w:t xml:space="preserve">Keep abreast of developments across the charity sector by liaising with senior staff in other charities  </w:t>
      </w:r>
    </w:p>
    <w:p w14:paraId="3E5DBD31" w14:textId="77777777" w:rsidR="003E603E" w:rsidRPr="00AD0112" w:rsidRDefault="003E603E" w:rsidP="003E603E">
      <w:pPr>
        <w:numPr>
          <w:ilvl w:val="0"/>
          <w:numId w:val="9"/>
        </w:numPr>
        <w:shd w:val="clear" w:color="auto" w:fill="FFFFFF"/>
        <w:rPr>
          <w:rFonts w:ascii="Arimo" w:hAnsi="Arimo" w:cs="Arimo"/>
          <w:sz w:val="22"/>
          <w:szCs w:val="22"/>
          <w:lang w:val="en"/>
        </w:rPr>
      </w:pPr>
      <w:r w:rsidRPr="00AD0112">
        <w:rPr>
          <w:rFonts w:ascii="Arimo" w:hAnsi="Arimo" w:cs="Arimo"/>
          <w:sz w:val="22"/>
          <w:szCs w:val="22"/>
          <w:lang w:val="en"/>
        </w:rPr>
        <w:t>Where appropriate, attend external seminars and workshops on behalf of the Foundation</w:t>
      </w:r>
    </w:p>
    <w:p w14:paraId="2D2FD46C" w14:textId="77777777" w:rsidR="003E603E" w:rsidRPr="00AD0112" w:rsidRDefault="003E603E" w:rsidP="003E603E">
      <w:pPr>
        <w:numPr>
          <w:ilvl w:val="0"/>
          <w:numId w:val="9"/>
        </w:numPr>
        <w:rPr>
          <w:rFonts w:ascii="Arimo" w:hAnsi="Arimo" w:cs="Arimo"/>
          <w:sz w:val="22"/>
          <w:szCs w:val="22"/>
          <w:lang w:val="en"/>
        </w:rPr>
      </w:pPr>
      <w:r w:rsidRPr="00AD0112">
        <w:rPr>
          <w:rFonts w:ascii="Arimo" w:hAnsi="Arimo" w:cs="Arimo"/>
          <w:sz w:val="22"/>
          <w:szCs w:val="22"/>
          <w:lang w:val="en"/>
        </w:rPr>
        <w:t>To support the implementation of the Foundation’s strategic and business plan aims</w:t>
      </w:r>
    </w:p>
    <w:p w14:paraId="1EF501FD" w14:textId="77777777" w:rsidR="003E603E" w:rsidRPr="00AD0112" w:rsidRDefault="003E603E" w:rsidP="003E603E">
      <w:pPr>
        <w:ind w:left="720"/>
        <w:jc w:val="both"/>
        <w:rPr>
          <w:rFonts w:ascii="Arimo" w:hAnsi="Arimo" w:cs="Arimo"/>
          <w:sz w:val="22"/>
          <w:szCs w:val="22"/>
        </w:rPr>
      </w:pPr>
    </w:p>
    <w:p w14:paraId="3859F6B7" w14:textId="77777777" w:rsidR="003E603E" w:rsidRPr="00AD0112" w:rsidRDefault="003E603E" w:rsidP="003E603E">
      <w:pPr>
        <w:ind w:left="720"/>
        <w:rPr>
          <w:rFonts w:ascii="Arimo" w:hAnsi="Arimo" w:cs="Arimo"/>
          <w:sz w:val="22"/>
          <w:szCs w:val="22"/>
        </w:rPr>
      </w:pPr>
    </w:p>
    <w:p w14:paraId="6E5A9FF9" w14:textId="77777777" w:rsidR="003E603E" w:rsidRPr="00AD0112" w:rsidRDefault="003E603E" w:rsidP="003E603E">
      <w:pPr>
        <w:keepNext/>
        <w:jc w:val="both"/>
        <w:outlineLvl w:val="1"/>
        <w:rPr>
          <w:rFonts w:ascii="Arimo" w:hAnsi="Arimo" w:cs="Arimo"/>
          <w:b/>
          <w:sz w:val="22"/>
          <w:szCs w:val="22"/>
          <w:lang w:val="en-US"/>
        </w:rPr>
      </w:pPr>
      <w:r w:rsidRPr="00AD0112">
        <w:rPr>
          <w:rFonts w:ascii="Arimo" w:hAnsi="Arimo" w:cs="Arimo"/>
          <w:b/>
          <w:sz w:val="22"/>
          <w:szCs w:val="22"/>
          <w:lang w:val="en-US"/>
        </w:rPr>
        <w:t>Applicants with Disabilities</w:t>
      </w:r>
    </w:p>
    <w:p w14:paraId="25B7F6F7" w14:textId="77777777" w:rsidR="003E603E" w:rsidRPr="00AD0112" w:rsidRDefault="003E603E" w:rsidP="003E603E">
      <w:pPr>
        <w:jc w:val="both"/>
        <w:rPr>
          <w:rFonts w:ascii="Arimo" w:hAnsi="Arimo" w:cs="Arimo"/>
          <w:sz w:val="22"/>
          <w:szCs w:val="22"/>
        </w:rPr>
      </w:pPr>
      <w:r w:rsidRPr="00AD0112">
        <w:rPr>
          <w:rFonts w:ascii="Arimo" w:hAnsi="Arimo" w:cs="Arimo"/>
          <w:sz w:val="22"/>
          <w:szCs w:val="22"/>
        </w:rPr>
        <w:t>The Foundation is an equal opportunities employer and encourages applications from people with disabilities.</w:t>
      </w:r>
      <w:r w:rsidRPr="00AD0112">
        <w:rPr>
          <w:rFonts w:ascii="Arimo" w:hAnsi="Arimo" w:cs="Arimo"/>
          <w:color w:val="FF0000"/>
          <w:sz w:val="22"/>
          <w:szCs w:val="22"/>
        </w:rPr>
        <w:t xml:space="preserve"> </w:t>
      </w:r>
      <w:r w:rsidRPr="00AD0112">
        <w:rPr>
          <w:rFonts w:ascii="Arimo" w:hAnsi="Arimo" w:cs="Arimo"/>
          <w:sz w:val="22"/>
          <w:szCs w:val="22"/>
        </w:rPr>
        <w:t>However, candidates need to be aware that the office accommodation is situated on the first floor of an office building.</w:t>
      </w:r>
    </w:p>
    <w:p w14:paraId="1D8A1D9A" w14:textId="77777777" w:rsidR="003E603E" w:rsidRPr="00AD0112" w:rsidRDefault="003E603E" w:rsidP="003E603E">
      <w:pPr>
        <w:rPr>
          <w:rFonts w:ascii="Arimo" w:hAnsi="Arimo" w:cs="Arimo"/>
          <w:color w:val="1F497D"/>
          <w:sz w:val="22"/>
          <w:szCs w:val="22"/>
        </w:rPr>
      </w:pPr>
    </w:p>
    <w:p w14:paraId="569E5571" w14:textId="77777777" w:rsidR="003E603E" w:rsidRPr="00AD0112" w:rsidRDefault="003E603E" w:rsidP="003E603E">
      <w:pPr>
        <w:rPr>
          <w:rFonts w:ascii="Arimo" w:hAnsi="Arimo" w:cs="Arimo"/>
          <w:b/>
          <w:bCs/>
          <w:sz w:val="22"/>
          <w:szCs w:val="22"/>
        </w:rPr>
      </w:pPr>
      <w:r w:rsidRPr="00AD0112">
        <w:rPr>
          <w:rFonts w:ascii="Arimo" w:hAnsi="Arimo" w:cs="Arimo"/>
          <w:b/>
          <w:bCs/>
          <w:sz w:val="22"/>
          <w:szCs w:val="22"/>
        </w:rPr>
        <w:t>Values</w:t>
      </w:r>
    </w:p>
    <w:p w14:paraId="1340A83F" w14:textId="77777777" w:rsidR="003E603E" w:rsidRPr="00AD0112" w:rsidRDefault="003E603E" w:rsidP="003E603E">
      <w:pPr>
        <w:jc w:val="both"/>
        <w:outlineLvl w:val="0"/>
        <w:rPr>
          <w:rFonts w:ascii="Arimo" w:hAnsi="Arimo" w:cs="Arimo"/>
          <w:sz w:val="22"/>
          <w:szCs w:val="22"/>
        </w:rPr>
      </w:pPr>
      <w:r w:rsidRPr="00AD0112">
        <w:rPr>
          <w:rFonts w:ascii="Arimo" w:hAnsi="Arimo" w:cs="Arimo"/>
          <w:sz w:val="22"/>
          <w:szCs w:val="22"/>
        </w:rPr>
        <w:t>Support the team charter of the Foundation</w:t>
      </w:r>
    </w:p>
    <w:p w14:paraId="32832459" w14:textId="77777777" w:rsidR="003E603E" w:rsidRPr="00AD0112" w:rsidRDefault="003E603E" w:rsidP="003E603E">
      <w:pPr>
        <w:jc w:val="both"/>
        <w:outlineLvl w:val="0"/>
        <w:rPr>
          <w:rFonts w:ascii="Arimo" w:hAnsi="Arimo" w:cs="Arimo"/>
          <w:sz w:val="22"/>
          <w:szCs w:val="22"/>
        </w:rPr>
      </w:pPr>
    </w:p>
    <w:p w14:paraId="6C162B4B" w14:textId="77777777" w:rsidR="003E603E" w:rsidRPr="00AD0112" w:rsidRDefault="003E603E" w:rsidP="003E603E">
      <w:pPr>
        <w:autoSpaceDE w:val="0"/>
        <w:autoSpaceDN w:val="0"/>
        <w:adjustRightInd w:val="0"/>
        <w:jc w:val="both"/>
        <w:rPr>
          <w:rFonts w:ascii="Arimo" w:hAnsi="Arimo" w:cs="Arimo"/>
          <w:b/>
          <w:bCs/>
          <w:iCs/>
          <w:sz w:val="22"/>
          <w:szCs w:val="22"/>
          <w:lang w:eastAsia="en-GB"/>
        </w:rPr>
      </w:pPr>
      <w:r w:rsidRPr="00AD0112">
        <w:rPr>
          <w:rFonts w:ascii="Arimo" w:hAnsi="Arimo" w:cs="Arimo"/>
          <w:b/>
          <w:bCs/>
          <w:iCs/>
          <w:sz w:val="22"/>
          <w:szCs w:val="22"/>
          <w:lang w:eastAsia="en-GB"/>
        </w:rPr>
        <w:t>Continuous Personal Development</w:t>
      </w:r>
    </w:p>
    <w:p w14:paraId="2987C898" w14:textId="0D470B80" w:rsidR="003E603E" w:rsidRPr="00AD0112" w:rsidRDefault="003E603E" w:rsidP="003E603E">
      <w:pPr>
        <w:pStyle w:val="NoSpacing"/>
        <w:rPr>
          <w:rFonts w:ascii="Arimo" w:hAnsi="Arimo" w:cs="Arimo"/>
        </w:rPr>
      </w:pPr>
      <w:r w:rsidRPr="00AD0112">
        <w:rPr>
          <w:rFonts w:ascii="Arimo" w:hAnsi="Arimo" w:cs="Arimo"/>
        </w:rPr>
        <w:t xml:space="preserve">Work with </w:t>
      </w:r>
      <w:r w:rsidR="00090AE5">
        <w:rPr>
          <w:rFonts w:ascii="Arimo" w:hAnsi="Arimo" w:cs="Arimo"/>
        </w:rPr>
        <w:t>senior managers</w:t>
      </w:r>
      <w:r w:rsidRPr="00AD0112">
        <w:rPr>
          <w:rFonts w:ascii="Arimo" w:hAnsi="Arimo" w:cs="Arimo"/>
        </w:rPr>
        <w:t xml:space="preserve"> to identify areas for further training and development, undertaking relevant courses and qualifications as required.</w:t>
      </w:r>
    </w:p>
    <w:p w14:paraId="59273BDF" w14:textId="77777777" w:rsidR="003E603E" w:rsidRPr="00AD0112" w:rsidRDefault="003E603E" w:rsidP="003E603E">
      <w:pPr>
        <w:autoSpaceDE w:val="0"/>
        <w:autoSpaceDN w:val="0"/>
        <w:adjustRightInd w:val="0"/>
        <w:jc w:val="both"/>
        <w:rPr>
          <w:rFonts w:ascii="Arimo" w:hAnsi="Arimo" w:cs="Arimo"/>
          <w:b/>
          <w:bCs/>
          <w:iCs/>
          <w:sz w:val="22"/>
          <w:szCs w:val="22"/>
          <w:lang w:eastAsia="en-GB"/>
        </w:rPr>
      </w:pPr>
    </w:p>
    <w:p w14:paraId="5130ACE2" w14:textId="77777777" w:rsidR="003E603E" w:rsidRPr="00AD0112" w:rsidRDefault="003E603E" w:rsidP="003E603E">
      <w:pPr>
        <w:autoSpaceDE w:val="0"/>
        <w:autoSpaceDN w:val="0"/>
        <w:adjustRightInd w:val="0"/>
        <w:jc w:val="both"/>
        <w:rPr>
          <w:rFonts w:ascii="Arimo" w:hAnsi="Arimo" w:cs="Arimo"/>
          <w:b/>
          <w:bCs/>
          <w:iCs/>
          <w:sz w:val="22"/>
          <w:szCs w:val="22"/>
          <w:lang w:eastAsia="en-GB"/>
        </w:rPr>
      </w:pPr>
      <w:r w:rsidRPr="00AD0112">
        <w:rPr>
          <w:rFonts w:ascii="Arimo" w:hAnsi="Arimo" w:cs="Arimo"/>
          <w:b/>
          <w:bCs/>
          <w:iCs/>
          <w:sz w:val="22"/>
          <w:szCs w:val="22"/>
          <w:lang w:eastAsia="en-GB"/>
        </w:rPr>
        <w:t>Health and Safety</w:t>
      </w:r>
    </w:p>
    <w:p w14:paraId="53652FE5" w14:textId="77777777" w:rsidR="003E603E" w:rsidRPr="00AD0112" w:rsidRDefault="003E603E" w:rsidP="003E603E">
      <w:pPr>
        <w:tabs>
          <w:tab w:val="left" w:pos="709"/>
        </w:tabs>
        <w:jc w:val="both"/>
        <w:rPr>
          <w:rFonts w:ascii="Arimo" w:hAnsi="Arimo" w:cs="Arimo"/>
          <w:sz w:val="22"/>
          <w:szCs w:val="22"/>
        </w:rPr>
      </w:pPr>
      <w:r w:rsidRPr="00AD0112">
        <w:rPr>
          <w:rFonts w:ascii="Arimo" w:hAnsi="Arimo" w:cs="Arimo"/>
          <w:sz w:val="22"/>
          <w:szCs w:val="22"/>
        </w:rPr>
        <w:t>The post holder is required to carry out the duties in accordance with the Foundation’s Health and Safety policies and procedures.</w:t>
      </w:r>
    </w:p>
    <w:p w14:paraId="6BEB3D34" w14:textId="77777777" w:rsidR="003E603E" w:rsidRPr="00AD0112" w:rsidRDefault="003E603E" w:rsidP="003E603E">
      <w:pPr>
        <w:autoSpaceDE w:val="0"/>
        <w:autoSpaceDN w:val="0"/>
        <w:adjustRightInd w:val="0"/>
        <w:jc w:val="both"/>
        <w:rPr>
          <w:rFonts w:ascii="Arimo" w:hAnsi="Arimo" w:cs="Arimo"/>
          <w:b/>
          <w:bCs/>
          <w:iCs/>
          <w:sz w:val="22"/>
          <w:szCs w:val="22"/>
          <w:lang w:eastAsia="en-GB"/>
        </w:rPr>
      </w:pPr>
    </w:p>
    <w:p w14:paraId="4049C65A" w14:textId="77777777" w:rsidR="00851865" w:rsidRDefault="00851865" w:rsidP="003E603E">
      <w:pPr>
        <w:tabs>
          <w:tab w:val="left" w:pos="709"/>
        </w:tabs>
        <w:jc w:val="both"/>
        <w:rPr>
          <w:rFonts w:ascii="Arimo" w:hAnsi="Arimo" w:cs="Arimo"/>
          <w:b/>
          <w:bCs/>
          <w:sz w:val="22"/>
          <w:szCs w:val="22"/>
        </w:rPr>
      </w:pPr>
    </w:p>
    <w:p w14:paraId="3A97EC00" w14:textId="394FAA6C" w:rsidR="003E603E" w:rsidRPr="00AD0112" w:rsidRDefault="003E603E" w:rsidP="003E603E">
      <w:pPr>
        <w:tabs>
          <w:tab w:val="left" w:pos="709"/>
        </w:tabs>
        <w:jc w:val="both"/>
        <w:rPr>
          <w:rFonts w:ascii="Arimo" w:hAnsi="Arimo" w:cs="Arimo"/>
          <w:b/>
          <w:bCs/>
          <w:sz w:val="22"/>
          <w:szCs w:val="22"/>
        </w:rPr>
      </w:pPr>
      <w:r w:rsidRPr="00AD0112">
        <w:rPr>
          <w:rFonts w:ascii="Arimo" w:hAnsi="Arimo" w:cs="Arimo"/>
          <w:b/>
          <w:bCs/>
          <w:sz w:val="22"/>
          <w:szCs w:val="22"/>
        </w:rPr>
        <w:lastRenderedPageBreak/>
        <w:t>Diversity</w:t>
      </w:r>
    </w:p>
    <w:p w14:paraId="71459C6E" w14:textId="77777777" w:rsidR="003E603E" w:rsidRPr="00AD0112" w:rsidRDefault="003E603E" w:rsidP="003E603E">
      <w:pPr>
        <w:tabs>
          <w:tab w:val="left" w:pos="709"/>
        </w:tabs>
        <w:jc w:val="both"/>
        <w:rPr>
          <w:rFonts w:ascii="Arimo" w:hAnsi="Arimo" w:cs="Arimo"/>
          <w:sz w:val="22"/>
          <w:szCs w:val="22"/>
        </w:rPr>
      </w:pPr>
      <w:r w:rsidRPr="00AD0112">
        <w:rPr>
          <w:rFonts w:ascii="Arimo" w:hAnsi="Arimo" w:cs="Arimo"/>
          <w:sz w:val="22"/>
          <w:szCs w:val="22"/>
        </w:rPr>
        <w:t xml:space="preserve">The post holder </w:t>
      </w:r>
      <w:proofErr w:type="gramStart"/>
      <w:r w:rsidRPr="00AD0112">
        <w:rPr>
          <w:rFonts w:ascii="Arimo" w:hAnsi="Arimo" w:cs="Arimo"/>
          <w:sz w:val="22"/>
          <w:szCs w:val="22"/>
        </w:rPr>
        <w:t>is required to have due regard to equal opportunities at all times</w:t>
      </w:r>
      <w:proofErr w:type="gramEnd"/>
      <w:r w:rsidRPr="00AD0112">
        <w:rPr>
          <w:rFonts w:ascii="Arimo" w:hAnsi="Arimo" w:cs="Arimo"/>
          <w:sz w:val="22"/>
          <w:szCs w:val="22"/>
        </w:rPr>
        <w:t>, and to work in a fair and reasonable manner towards all people, ensuring service standards are maintained for all cultures.</w:t>
      </w:r>
    </w:p>
    <w:p w14:paraId="168F1F66" w14:textId="77777777" w:rsidR="003E603E" w:rsidRPr="00AD0112" w:rsidRDefault="003E603E" w:rsidP="003E603E">
      <w:pPr>
        <w:tabs>
          <w:tab w:val="left" w:pos="709"/>
        </w:tabs>
        <w:jc w:val="both"/>
        <w:rPr>
          <w:rFonts w:ascii="Arimo" w:hAnsi="Arimo" w:cs="Arimo"/>
          <w:sz w:val="22"/>
          <w:szCs w:val="22"/>
        </w:rPr>
      </w:pPr>
    </w:p>
    <w:p w14:paraId="0BB45437" w14:textId="77777777" w:rsidR="003E603E" w:rsidRPr="00AD0112" w:rsidRDefault="003E603E" w:rsidP="003E603E">
      <w:pPr>
        <w:tabs>
          <w:tab w:val="left" w:pos="709"/>
        </w:tabs>
        <w:ind w:left="720" w:hanging="720"/>
        <w:jc w:val="both"/>
        <w:rPr>
          <w:rFonts w:ascii="Arimo" w:hAnsi="Arimo" w:cs="Arimo"/>
          <w:sz w:val="22"/>
          <w:szCs w:val="22"/>
        </w:rPr>
      </w:pPr>
      <w:r w:rsidRPr="00AD0112">
        <w:rPr>
          <w:rFonts w:ascii="Arimo" w:hAnsi="Arimo" w:cs="Arimo"/>
          <w:b/>
          <w:sz w:val="22"/>
          <w:szCs w:val="22"/>
        </w:rPr>
        <w:t>Quality</w:t>
      </w:r>
    </w:p>
    <w:p w14:paraId="200F7263" w14:textId="77777777" w:rsidR="003E603E" w:rsidRPr="00AD0112" w:rsidRDefault="003E603E" w:rsidP="003E603E">
      <w:pPr>
        <w:tabs>
          <w:tab w:val="left" w:pos="709"/>
        </w:tabs>
        <w:jc w:val="both"/>
        <w:rPr>
          <w:rFonts w:ascii="Arimo" w:hAnsi="Arimo" w:cs="Arimo"/>
          <w:sz w:val="22"/>
          <w:szCs w:val="22"/>
        </w:rPr>
      </w:pPr>
      <w:r w:rsidRPr="00AD0112">
        <w:rPr>
          <w:rFonts w:ascii="Arimo" w:hAnsi="Arimo" w:cs="Arimo"/>
          <w:sz w:val="22"/>
          <w:szCs w:val="22"/>
        </w:rPr>
        <w:t>To support the Foundation in striving to create a culture with a total commitment to quality</w:t>
      </w:r>
    </w:p>
    <w:p w14:paraId="73BC1BAB" w14:textId="77777777" w:rsidR="008F1540" w:rsidRDefault="008F1540" w:rsidP="00E40155">
      <w:pPr>
        <w:spacing w:after="200" w:line="276" w:lineRule="auto"/>
        <w:rPr>
          <w:rFonts w:ascii="Arimo" w:hAnsi="Arimo" w:cs="Arimo"/>
          <w:b/>
          <w:sz w:val="22"/>
          <w:szCs w:val="22"/>
        </w:rPr>
      </w:pPr>
    </w:p>
    <w:p w14:paraId="6FE5C13F" w14:textId="70FB4CBE" w:rsidR="00E40155" w:rsidRPr="00FF6EB4" w:rsidRDefault="00E40155" w:rsidP="00E40155">
      <w:pPr>
        <w:spacing w:after="200" w:line="276" w:lineRule="auto"/>
        <w:rPr>
          <w:rFonts w:ascii="Arimo" w:hAnsi="Arimo" w:cs="Arimo"/>
          <w:b/>
          <w:sz w:val="22"/>
          <w:szCs w:val="22"/>
        </w:rPr>
      </w:pPr>
      <w:r w:rsidRPr="00FF6EB4">
        <w:rPr>
          <w:rFonts w:ascii="Arimo" w:hAnsi="Arimo" w:cs="Arimo"/>
          <w:b/>
          <w:sz w:val="22"/>
          <w:szCs w:val="22"/>
        </w:rPr>
        <w:t>Person Specification</w:t>
      </w:r>
    </w:p>
    <w:tbl>
      <w:tblPr>
        <w:tblW w:w="9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65"/>
        <w:gridCol w:w="15"/>
        <w:gridCol w:w="4363"/>
        <w:gridCol w:w="7"/>
      </w:tblGrid>
      <w:tr w:rsidR="00E40155" w:rsidRPr="00FF6EB4" w14:paraId="622C7A2C" w14:textId="77777777" w:rsidTr="00851865">
        <w:tc>
          <w:tcPr>
            <w:tcW w:w="4985" w:type="dxa"/>
            <w:gridSpan w:val="2"/>
            <w:shd w:val="clear" w:color="auto" w:fill="8DB3E2"/>
          </w:tcPr>
          <w:p w14:paraId="5C338180" w14:textId="77777777" w:rsidR="00E40155" w:rsidRPr="00FF6EB4" w:rsidRDefault="00E40155" w:rsidP="00AE158F">
            <w:pPr>
              <w:tabs>
                <w:tab w:val="left" w:pos="709"/>
              </w:tabs>
              <w:rPr>
                <w:rFonts w:ascii="Arimo" w:hAnsi="Arimo" w:cs="Arimo"/>
                <w:b/>
                <w:sz w:val="22"/>
                <w:szCs w:val="22"/>
              </w:rPr>
            </w:pPr>
            <w:r w:rsidRPr="00FF6EB4">
              <w:rPr>
                <w:rFonts w:ascii="Arimo" w:hAnsi="Arimo" w:cs="Arimo"/>
                <w:b/>
                <w:sz w:val="22"/>
                <w:szCs w:val="22"/>
              </w:rPr>
              <w:t>Skills &amp; Abilities</w:t>
            </w:r>
          </w:p>
        </w:tc>
        <w:tc>
          <w:tcPr>
            <w:tcW w:w="4385" w:type="dxa"/>
            <w:gridSpan w:val="3"/>
            <w:shd w:val="clear" w:color="auto" w:fill="8DB3E2"/>
          </w:tcPr>
          <w:p w14:paraId="3EFBEFD4" w14:textId="77777777" w:rsidR="00E40155" w:rsidRPr="00FF6EB4" w:rsidRDefault="00E40155" w:rsidP="00AE158F">
            <w:pPr>
              <w:widowControl w:val="0"/>
              <w:tabs>
                <w:tab w:val="left" w:pos="709"/>
              </w:tabs>
              <w:autoSpaceDE w:val="0"/>
              <w:autoSpaceDN w:val="0"/>
              <w:adjustRightInd w:val="0"/>
              <w:rPr>
                <w:rFonts w:ascii="Arimo" w:hAnsi="Arimo" w:cs="Arimo"/>
                <w:sz w:val="22"/>
                <w:szCs w:val="22"/>
              </w:rPr>
            </w:pPr>
          </w:p>
        </w:tc>
      </w:tr>
      <w:tr w:rsidR="00E40155" w:rsidRPr="00FF6EB4" w14:paraId="03965363" w14:textId="77777777" w:rsidTr="00851865">
        <w:tc>
          <w:tcPr>
            <w:tcW w:w="4985" w:type="dxa"/>
            <w:gridSpan w:val="2"/>
            <w:shd w:val="clear" w:color="auto" w:fill="8DB3E2"/>
          </w:tcPr>
          <w:p w14:paraId="5F57C1E0" w14:textId="77777777" w:rsidR="00E40155" w:rsidRPr="00FF6EB4" w:rsidRDefault="00E40155" w:rsidP="00AE158F">
            <w:pPr>
              <w:widowControl w:val="0"/>
              <w:tabs>
                <w:tab w:val="left" w:pos="709"/>
              </w:tabs>
              <w:autoSpaceDE w:val="0"/>
              <w:autoSpaceDN w:val="0"/>
              <w:adjustRightInd w:val="0"/>
              <w:rPr>
                <w:rFonts w:ascii="Arimo" w:hAnsi="Arimo" w:cs="Arimo"/>
                <w:b/>
                <w:sz w:val="22"/>
                <w:szCs w:val="22"/>
              </w:rPr>
            </w:pPr>
            <w:r w:rsidRPr="00FF6EB4">
              <w:rPr>
                <w:rFonts w:ascii="Arimo" w:hAnsi="Arimo" w:cs="Arimo"/>
                <w:b/>
                <w:sz w:val="22"/>
                <w:szCs w:val="22"/>
              </w:rPr>
              <w:t>Essential</w:t>
            </w:r>
          </w:p>
        </w:tc>
        <w:tc>
          <w:tcPr>
            <w:tcW w:w="4385" w:type="dxa"/>
            <w:gridSpan w:val="3"/>
            <w:shd w:val="clear" w:color="auto" w:fill="8DB3E2"/>
          </w:tcPr>
          <w:p w14:paraId="44B58AB0" w14:textId="77777777" w:rsidR="00E40155" w:rsidRPr="00FF6EB4" w:rsidRDefault="00E40155" w:rsidP="00AE158F">
            <w:pPr>
              <w:widowControl w:val="0"/>
              <w:tabs>
                <w:tab w:val="left" w:pos="709"/>
              </w:tabs>
              <w:autoSpaceDE w:val="0"/>
              <w:autoSpaceDN w:val="0"/>
              <w:adjustRightInd w:val="0"/>
              <w:rPr>
                <w:rFonts w:ascii="Arimo" w:hAnsi="Arimo" w:cs="Arimo"/>
                <w:b/>
                <w:sz w:val="22"/>
                <w:szCs w:val="22"/>
              </w:rPr>
            </w:pPr>
            <w:r w:rsidRPr="00FF6EB4">
              <w:rPr>
                <w:rFonts w:ascii="Arimo" w:hAnsi="Arimo" w:cs="Arimo"/>
                <w:b/>
                <w:sz w:val="22"/>
                <w:szCs w:val="22"/>
              </w:rPr>
              <w:t>Desirable</w:t>
            </w:r>
          </w:p>
        </w:tc>
      </w:tr>
      <w:tr w:rsidR="00E40155" w:rsidRPr="00FF6EB4" w14:paraId="7909047D" w14:textId="77777777" w:rsidTr="00851865">
        <w:tc>
          <w:tcPr>
            <w:tcW w:w="4985" w:type="dxa"/>
            <w:gridSpan w:val="2"/>
          </w:tcPr>
          <w:p w14:paraId="5679CAB6" w14:textId="77777777" w:rsidR="00E40155" w:rsidRPr="00FF6EB4" w:rsidRDefault="00E40155" w:rsidP="00E40155">
            <w:pPr>
              <w:pStyle w:val="ListParagraph"/>
              <w:numPr>
                <w:ilvl w:val="0"/>
                <w:numId w:val="1"/>
              </w:numPr>
              <w:autoSpaceDE w:val="0"/>
              <w:autoSpaceDN w:val="0"/>
              <w:adjustRightInd w:val="0"/>
              <w:rPr>
                <w:rFonts w:ascii="Arimo" w:hAnsi="Arimo" w:cs="Arimo"/>
                <w:sz w:val="22"/>
                <w:szCs w:val="22"/>
              </w:rPr>
            </w:pPr>
            <w:r w:rsidRPr="00FF6EB4">
              <w:rPr>
                <w:rFonts w:ascii="Arimo" w:hAnsi="Arimo" w:cs="Arimo"/>
                <w:color w:val="000000"/>
                <w:sz w:val="22"/>
                <w:szCs w:val="22"/>
              </w:rPr>
              <w:t>Understanding of the importance of customer service and teamwork in promoting the good image of the organisation</w:t>
            </w:r>
          </w:p>
          <w:p w14:paraId="19629D62" w14:textId="77777777" w:rsidR="00E40155" w:rsidRPr="00FF6EB4" w:rsidRDefault="00E40155" w:rsidP="00E40155">
            <w:pPr>
              <w:pStyle w:val="Default"/>
              <w:numPr>
                <w:ilvl w:val="0"/>
                <w:numId w:val="1"/>
              </w:numPr>
              <w:rPr>
                <w:rFonts w:ascii="Arimo" w:hAnsi="Arimo" w:cs="Arimo"/>
                <w:sz w:val="22"/>
                <w:szCs w:val="22"/>
              </w:rPr>
            </w:pPr>
            <w:r w:rsidRPr="00FF6EB4">
              <w:rPr>
                <w:rFonts w:ascii="Arimo" w:hAnsi="Arimo" w:cs="Arimo"/>
                <w:sz w:val="22"/>
                <w:szCs w:val="22"/>
              </w:rPr>
              <w:t>Ability to work under own initiative to broadly agreed guidelines</w:t>
            </w:r>
          </w:p>
          <w:p w14:paraId="2CE515B6" w14:textId="77777777" w:rsidR="00090AE5" w:rsidRPr="00AD0112" w:rsidRDefault="00090AE5" w:rsidP="00090AE5">
            <w:pPr>
              <w:pStyle w:val="Default"/>
              <w:numPr>
                <w:ilvl w:val="0"/>
                <w:numId w:val="1"/>
              </w:numPr>
              <w:rPr>
                <w:rFonts w:ascii="Arimo" w:hAnsi="Arimo" w:cs="Arimo"/>
                <w:sz w:val="22"/>
                <w:szCs w:val="22"/>
              </w:rPr>
            </w:pPr>
            <w:r w:rsidRPr="00AD0112">
              <w:rPr>
                <w:rFonts w:ascii="Arimo" w:hAnsi="Arimo" w:cs="Arimo"/>
                <w:sz w:val="22"/>
                <w:szCs w:val="22"/>
              </w:rPr>
              <w:t>Communicates in writing and orally to a high degree of accuracy and conciseness</w:t>
            </w:r>
          </w:p>
          <w:p w14:paraId="6594DB38" w14:textId="6E5ED172" w:rsidR="00E40155" w:rsidRPr="00FF6EB4" w:rsidRDefault="00E40155" w:rsidP="00E40155">
            <w:pPr>
              <w:pStyle w:val="Default"/>
              <w:numPr>
                <w:ilvl w:val="0"/>
                <w:numId w:val="1"/>
              </w:numPr>
              <w:rPr>
                <w:rFonts w:ascii="Arimo" w:hAnsi="Arimo" w:cs="Arimo"/>
                <w:sz w:val="22"/>
                <w:szCs w:val="22"/>
              </w:rPr>
            </w:pPr>
            <w:r w:rsidRPr="00FF6EB4">
              <w:rPr>
                <w:rFonts w:ascii="Arimo" w:hAnsi="Arimo" w:cs="Arimo"/>
                <w:sz w:val="22"/>
                <w:szCs w:val="22"/>
              </w:rPr>
              <w:t>Excellent organisational and time management skills, to manage a heavy workload and deal with competing priorities</w:t>
            </w:r>
          </w:p>
          <w:p w14:paraId="3C25E31D" w14:textId="77777777" w:rsidR="00E40155" w:rsidRPr="00F41863" w:rsidRDefault="00E40155" w:rsidP="0056457E">
            <w:pPr>
              <w:pStyle w:val="ListParagraph"/>
              <w:numPr>
                <w:ilvl w:val="0"/>
                <w:numId w:val="1"/>
              </w:numPr>
              <w:autoSpaceDE w:val="0"/>
              <w:autoSpaceDN w:val="0"/>
              <w:adjustRightInd w:val="0"/>
              <w:rPr>
                <w:rFonts w:ascii="Arimo" w:hAnsi="Arimo" w:cs="Arimo"/>
                <w:sz w:val="22"/>
                <w:szCs w:val="22"/>
              </w:rPr>
            </w:pPr>
            <w:r w:rsidRPr="00FF6EB4">
              <w:rPr>
                <w:rFonts w:ascii="Arimo" w:hAnsi="Arimo" w:cs="Arimo"/>
                <w:sz w:val="22"/>
                <w:szCs w:val="22"/>
              </w:rPr>
              <w:t>Flexible and adaptable approach to working hours and job tasks</w:t>
            </w:r>
            <w:r w:rsidRPr="00FF6EB4">
              <w:rPr>
                <w:rFonts w:ascii="Arimo" w:hAnsi="Arimo" w:cs="Arimo"/>
                <w:color w:val="000000"/>
                <w:sz w:val="22"/>
                <w:szCs w:val="22"/>
              </w:rPr>
              <w:t xml:space="preserve"> </w:t>
            </w:r>
          </w:p>
          <w:p w14:paraId="1AAAD7AD" w14:textId="14869E36" w:rsidR="00090AE5" w:rsidRPr="00FF6EB4" w:rsidRDefault="00090AE5" w:rsidP="0056457E">
            <w:pPr>
              <w:pStyle w:val="ListParagraph"/>
              <w:numPr>
                <w:ilvl w:val="0"/>
                <w:numId w:val="1"/>
              </w:numPr>
              <w:autoSpaceDE w:val="0"/>
              <w:autoSpaceDN w:val="0"/>
              <w:adjustRightInd w:val="0"/>
              <w:rPr>
                <w:rFonts w:ascii="Arimo" w:hAnsi="Arimo" w:cs="Arimo"/>
                <w:sz w:val="22"/>
                <w:szCs w:val="22"/>
              </w:rPr>
            </w:pPr>
            <w:r w:rsidRPr="00AD0112">
              <w:rPr>
                <w:rFonts w:ascii="Arimo" w:hAnsi="Arimo" w:cs="Arimo"/>
                <w:sz w:val="22"/>
                <w:szCs w:val="22"/>
              </w:rPr>
              <w:t>Ability to make effective use of information technology</w:t>
            </w:r>
          </w:p>
        </w:tc>
        <w:tc>
          <w:tcPr>
            <w:tcW w:w="4385" w:type="dxa"/>
            <w:gridSpan w:val="3"/>
          </w:tcPr>
          <w:p w14:paraId="49AF9AED" w14:textId="77777777" w:rsidR="002268BE" w:rsidRDefault="00090AE5" w:rsidP="00315DAC">
            <w:pPr>
              <w:pStyle w:val="ListParagraph"/>
              <w:widowControl w:val="0"/>
              <w:numPr>
                <w:ilvl w:val="0"/>
                <w:numId w:val="1"/>
              </w:numPr>
              <w:tabs>
                <w:tab w:val="left" w:pos="453"/>
              </w:tabs>
              <w:autoSpaceDE w:val="0"/>
              <w:autoSpaceDN w:val="0"/>
              <w:adjustRightInd w:val="0"/>
              <w:ind w:left="453" w:hanging="284"/>
              <w:rPr>
                <w:rFonts w:ascii="Arimo" w:hAnsi="Arimo" w:cs="Arimo"/>
                <w:sz w:val="22"/>
                <w:szCs w:val="22"/>
              </w:rPr>
            </w:pPr>
            <w:proofErr w:type="gramStart"/>
            <w:r w:rsidRPr="00AD0112">
              <w:rPr>
                <w:rFonts w:ascii="Arimo" w:hAnsi="Arimo" w:cs="Arimo"/>
                <w:sz w:val="22"/>
                <w:szCs w:val="22"/>
              </w:rPr>
              <w:t>Is able to</w:t>
            </w:r>
            <w:proofErr w:type="gramEnd"/>
            <w:r w:rsidRPr="00AD0112">
              <w:rPr>
                <w:rFonts w:ascii="Arimo" w:hAnsi="Arimo" w:cs="Arimo"/>
                <w:sz w:val="22"/>
                <w:szCs w:val="22"/>
              </w:rPr>
              <w:t xml:space="preserve"> use a range of social media platforms to share knowledge and seek information</w:t>
            </w:r>
          </w:p>
          <w:p w14:paraId="63A982BA" w14:textId="70D753AE" w:rsidR="009349C2" w:rsidRPr="00F41863" w:rsidRDefault="009349C2" w:rsidP="00315DAC">
            <w:pPr>
              <w:pStyle w:val="ListParagraph"/>
              <w:widowControl w:val="0"/>
              <w:numPr>
                <w:ilvl w:val="0"/>
                <w:numId w:val="1"/>
              </w:numPr>
              <w:tabs>
                <w:tab w:val="left" w:pos="453"/>
              </w:tabs>
              <w:autoSpaceDE w:val="0"/>
              <w:autoSpaceDN w:val="0"/>
              <w:adjustRightInd w:val="0"/>
              <w:ind w:left="453" w:hanging="284"/>
              <w:rPr>
                <w:rFonts w:ascii="Arimo" w:hAnsi="Arimo" w:cs="Arimo"/>
                <w:sz w:val="22"/>
                <w:szCs w:val="22"/>
              </w:rPr>
            </w:pPr>
            <w:r w:rsidRPr="00AD0112">
              <w:rPr>
                <w:rFonts w:ascii="Arimo" w:hAnsi="Arimo" w:cs="Arimo"/>
                <w:sz w:val="22"/>
                <w:szCs w:val="22"/>
              </w:rPr>
              <w:t>Ability to liaise with and work well at all levels within CCF and with Donors</w:t>
            </w:r>
          </w:p>
        </w:tc>
      </w:tr>
      <w:tr w:rsidR="00090AE5" w:rsidRPr="00FF6EB4" w14:paraId="2D0C32A0" w14:textId="77777777" w:rsidTr="00851865">
        <w:tc>
          <w:tcPr>
            <w:tcW w:w="4985" w:type="dxa"/>
            <w:gridSpan w:val="2"/>
            <w:shd w:val="clear" w:color="auto" w:fill="8DB3E2"/>
          </w:tcPr>
          <w:p w14:paraId="69FE3754" w14:textId="01B83418" w:rsidR="00090AE5" w:rsidRPr="00FF6EB4" w:rsidRDefault="00090AE5" w:rsidP="00090AE5">
            <w:pPr>
              <w:tabs>
                <w:tab w:val="left" w:pos="709"/>
              </w:tabs>
              <w:rPr>
                <w:rFonts w:ascii="Arimo" w:hAnsi="Arimo" w:cs="Arimo"/>
                <w:b/>
                <w:sz w:val="22"/>
                <w:szCs w:val="22"/>
              </w:rPr>
            </w:pPr>
            <w:r w:rsidRPr="00AD0112">
              <w:rPr>
                <w:rFonts w:ascii="Arimo" w:hAnsi="Arimo" w:cs="Arimo"/>
                <w:b/>
                <w:sz w:val="22"/>
                <w:szCs w:val="22"/>
              </w:rPr>
              <w:t>Knowledge, Education &amp; Qualifications</w:t>
            </w:r>
          </w:p>
        </w:tc>
        <w:tc>
          <w:tcPr>
            <w:tcW w:w="4385" w:type="dxa"/>
            <w:gridSpan w:val="3"/>
            <w:shd w:val="clear" w:color="auto" w:fill="8DB3E2"/>
          </w:tcPr>
          <w:p w14:paraId="589D7E89" w14:textId="77777777" w:rsidR="00090AE5" w:rsidRPr="00FF6EB4" w:rsidRDefault="00090AE5" w:rsidP="00090AE5">
            <w:pPr>
              <w:widowControl w:val="0"/>
              <w:tabs>
                <w:tab w:val="left" w:pos="709"/>
              </w:tabs>
              <w:autoSpaceDE w:val="0"/>
              <w:autoSpaceDN w:val="0"/>
              <w:adjustRightInd w:val="0"/>
              <w:rPr>
                <w:rFonts w:ascii="Arimo" w:hAnsi="Arimo" w:cs="Arimo"/>
                <w:sz w:val="22"/>
                <w:szCs w:val="22"/>
              </w:rPr>
            </w:pPr>
          </w:p>
        </w:tc>
      </w:tr>
      <w:tr w:rsidR="00090AE5" w:rsidRPr="00FF6EB4" w14:paraId="10C1EF75" w14:textId="77777777" w:rsidTr="00851865">
        <w:tc>
          <w:tcPr>
            <w:tcW w:w="4985" w:type="dxa"/>
            <w:gridSpan w:val="2"/>
            <w:shd w:val="clear" w:color="auto" w:fill="8DB3E2"/>
          </w:tcPr>
          <w:p w14:paraId="47FEEA55" w14:textId="12B32B41" w:rsidR="00090AE5" w:rsidRPr="00FF6EB4" w:rsidRDefault="00090AE5" w:rsidP="00090AE5">
            <w:pPr>
              <w:widowControl w:val="0"/>
              <w:tabs>
                <w:tab w:val="left" w:pos="709"/>
              </w:tabs>
              <w:autoSpaceDE w:val="0"/>
              <w:autoSpaceDN w:val="0"/>
              <w:adjustRightInd w:val="0"/>
              <w:rPr>
                <w:rFonts w:ascii="Arimo" w:hAnsi="Arimo" w:cs="Arimo"/>
                <w:b/>
                <w:sz w:val="22"/>
                <w:szCs w:val="22"/>
              </w:rPr>
            </w:pPr>
            <w:r w:rsidRPr="00AD0112">
              <w:rPr>
                <w:rFonts w:ascii="Arimo" w:hAnsi="Arimo" w:cs="Arimo"/>
                <w:b/>
                <w:sz w:val="22"/>
                <w:szCs w:val="22"/>
              </w:rPr>
              <w:t>Essential</w:t>
            </w:r>
          </w:p>
        </w:tc>
        <w:tc>
          <w:tcPr>
            <w:tcW w:w="4385" w:type="dxa"/>
            <w:gridSpan w:val="3"/>
            <w:shd w:val="clear" w:color="auto" w:fill="8DB3E2"/>
          </w:tcPr>
          <w:p w14:paraId="1970A04A" w14:textId="7E8F085F" w:rsidR="00090AE5" w:rsidRPr="00FF6EB4" w:rsidRDefault="00090AE5" w:rsidP="00090AE5">
            <w:pPr>
              <w:widowControl w:val="0"/>
              <w:tabs>
                <w:tab w:val="left" w:pos="709"/>
              </w:tabs>
              <w:autoSpaceDE w:val="0"/>
              <w:autoSpaceDN w:val="0"/>
              <w:adjustRightInd w:val="0"/>
              <w:rPr>
                <w:rFonts w:ascii="Arimo" w:hAnsi="Arimo" w:cs="Arimo"/>
                <w:b/>
                <w:sz w:val="22"/>
                <w:szCs w:val="22"/>
              </w:rPr>
            </w:pPr>
            <w:r w:rsidRPr="00AD0112">
              <w:rPr>
                <w:rFonts w:ascii="Arimo" w:hAnsi="Arimo" w:cs="Arimo"/>
                <w:b/>
                <w:sz w:val="22"/>
                <w:szCs w:val="22"/>
              </w:rPr>
              <w:t>Desirable</w:t>
            </w:r>
          </w:p>
        </w:tc>
      </w:tr>
      <w:tr w:rsidR="00090AE5" w:rsidRPr="00FF6EB4" w14:paraId="18F5ABB6" w14:textId="77777777" w:rsidTr="00851865">
        <w:tc>
          <w:tcPr>
            <w:tcW w:w="4985" w:type="dxa"/>
            <w:gridSpan w:val="2"/>
          </w:tcPr>
          <w:p w14:paraId="4911BAFE" w14:textId="77777777" w:rsidR="00090AE5" w:rsidRPr="00FF6EB4" w:rsidRDefault="00090AE5" w:rsidP="00090AE5">
            <w:pPr>
              <w:pStyle w:val="Default"/>
              <w:numPr>
                <w:ilvl w:val="0"/>
                <w:numId w:val="1"/>
              </w:numPr>
              <w:rPr>
                <w:rFonts w:ascii="Arimo" w:hAnsi="Arimo" w:cs="Arimo"/>
                <w:color w:val="auto"/>
                <w:sz w:val="22"/>
                <w:szCs w:val="22"/>
              </w:rPr>
            </w:pPr>
            <w:r w:rsidRPr="00FF6EB4">
              <w:rPr>
                <w:rFonts w:ascii="Arimo" w:hAnsi="Arimo" w:cs="Arimo"/>
                <w:color w:val="auto"/>
                <w:sz w:val="22"/>
                <w:szCs w:val="22"/>
              </w:rPr>
              <w:t xml:space="preserve">5 GCSE passes or equivalent </w:t>
            </w:r>
          </w:p>
          <w:p w14:paraId="147A422A" w14:textId="77777777" w:rsidR="00090AE5" w:rsidRPr="00AD0112" w:rsidRDefault="00090AE5" w:rsidP="00090AE5">
            <w:pPr>
              <w:pStyle w:val="ListParagraph"/>
              <w:numPr>
                <w:ilvl w:val="0"/>
                <w:numId w:val="1"/>
              </w:numPr>
              <w:contextualSpacing/>
              <w:rPr>
                <w:rFonts w:ascii="Arimo" w:hAnsi="Arimo" w:cs="Arimo"/>
                <w:sz w:val="22"/>
                <w:szCs w:val="22"/>
              </w:rPr>
            </w:pPr>
            <w:r w:rsidRPr="00AD0112">
              <w:rPr>
                <w:rFonts w:ascii="Arimo" w:hAnsi="Arimo" w:cs="Arimo"/>
                <w:sz w:val="22"/>
                <w:szCs w:val="22"/>
              </w:rPr>
              <w:t>Is interested in local needs and initiatives and seeks out opportunities to extend knowledge and networks;</w:t>
            </w:r>
          </w:p>
          <w:p w14:paraId="19739BAD" w14:textId="40A79E49" w:rsidR="00090AE5" w:rsidRPr="009349C2" w:rsidRDefault="00090AE5" w:rsidP="009349C2">
            <w:pPr>
              <w:pStyle w:val="Default"/>
              <w:numPr>
                <w:ilvl w:val="0"/>
                <w:numId w:val="1"/>
              </w:numPr>
              <w:rPr>
                <w:rFonts w:ascii="Arimo" w:hAnsi="Arimo" w:cs="Arimo"/>
                <w:color w:val="auto"/>
                <w:sz w:val="22"/>
                <w:szCs w:val="22"/>
              </w:rPr>
            </w:pPr>
            <w:r w:rsidRPr="00AD0112">
              <w:rPr>
                <w:rFonts w:ascii="Arimo" w:hAnsi="Arimo" w:cs="Arimo"/>
                <w:sz w:val="22"/>
                <w:szCs w:val="22"/>
              </w:rPr>
              <w:t>Computer literate (word, excel)</w:t>
            </w:r>
          </w:p>
        </w:tc>
        <w:tc>
          <w:tcPr>
            <w:tcW w:w="4385" w:type="dxa"/>
            <w:gridSpan w:val="3"/>
          </w:tcPr>
          <w:p w14:paraId="5E82FC13" w14:textId="77777777" w:rsidR="00090AE5" w:rsidRPr="00FF6EB4" w:rsidRDefault="00090AE5" w:rsidP="00F41863">
            <w:pPr>
              <w:pStyle w:val="Default"/>
              <w:numPr>
                <w:ilvl w:val="0"/>
                <w:numId w:val="1"/>
              </w:numPr>
              <w:ind w:left="453" w:hanging="284"/>
              <w:rPr>
                <w:rFonts w:ascii="Arimo" w:hAnsi="Arimo" w:cs="Arimo"/>
                <w:sz w:val="22"/>
                <w:szCs w:val="22"/>
              </w:rPr>
            </w:pPr>
            <w:r w:rsidRPr="00FF6EB4">
              <w:rPr>
                <w:rFonts w:ascii="Arimo" w:hAnsi="Arimo" w:cs="Arimo"/>
                <w:sz w:val="22"/>
                <w:szCs w:val="22"/>
              </w:rPr>
              <w:t>First degree or higher degree in appropriate subject</w:t>
            </w:r>
          </w:p>
          <w:p w14:paraId="302BBCC5" w14:textId="00B9987B" w:rsidR="00090AE5" w:rsidRPr="00FF6EB4" w:rsidRDefault="009349C2" w:rsidP="009349C2">
            <w:pPr>
              <w:pStyle w:val="NoSpacing"/>
              <w:numPr>
                <w:ilvl w:val="0"/>
                <w:numId w:val="1"/>
              </w:numPr>
              <w:ind w:left="480" w:hanging="283"/>
              <w:rPr>
                <w:rFonts w:ascii="Arimo" w:hAnsi="Arimo" w:cs="Arimo"/>
              </w:rPr>
            </w:pPr>
            <w:r>
              <w:rPr>
                <w:rFonts w:ascii="Arimo" w:hAnsi="Arimo" w:cs="Arimo"/>
              </w:rPr>
              <w:t>Knowledge of online fundraising or giving</w:t>
            </w:r>
          </w:p>
        </w:tc>
      </w:tr>
      <w:tr w:rsidR="00090AE5" w:rsidRPr="00FF6EB4" w14:paraId="333D11E1" w14:textId="77777777" w:rsidTr="00851865">
        <w:tc>
          <w:tcPr>
            <w:tcW w:w="4985" w:type="dxa"/>
            <w:gridSpan w:val="2"/>
            <w:shd w:val="clear" w:color="auto" w:fill="8DB3E2"/>
          </w:tcPr>
          <w:p w14:paraId="23C91CF1" w14:textId="77777777" w:rsidR="00090AE5" w:rsidRPr="00FF6EB4" w:rsidRDefault="00090AE5" w:rsidP="00090AE5">
            <w:pPr>
              <w:tabs>
                <w:tab w:val="left" w:pos="709"/>
              </w:tabs>
              <w:rPr>
                <w:rFonts w:ascii="Arimo" w:hAnsi="Arimo" w:cs="Arimo"/>
                <w:b/>
                <w:sz w:val="22"/>
                <w:szCs w:val="22"/>
              </w:rPr>
            </w:pPr>
            <w:r w:rsidRPr="00FF6EB4">
              <w:rPr>
                <w:rFonts w:ascii="Arimo" w:hAnsi="Arimo" w:cs="Arimo"/>
                <w:b/>
                <w:sz w:val="22"/>
                <w:szCs w:val="22"/>
              </w:rPr>
              <w:t>Experience</w:t>
            </w:r>
          </w:p>
        </w:tc>
        <w:tc>
          <w:tcPr>
            <w:tcW w:w="4385" w:type="dxa"/>
            <w:gridSpan w:val="3"/>
            <w:shd w:val="clear" w:color="auto" w:fill="8DB3E2"/>
          </w:tcPr>
          <w:p w14:paraId="75680963" w14:textId="77777777" w:rsidR="00090AE5" w:rsidRPr="00FF6EB4" w:rsidRDefault="00090AE5" w:rsidP="00090AE5">
            <w:pPr>
              <w:widowControl w:val="0"/>
              <w:tabs>
                <w:tab w:val="left" w:pos="709"/>
              </w:tabs>
              <w:autoSpaceDE w:val="0"/>
              <w:autoSpaceDN w:val="0"/>
              <w:adjustRightInd w:val="0"/>
              <w:rPr>
                <w:rFonts w:ascii="Arimo" w:hAnsi="Arimo" w:cs="Arimo"/>
                <w:sz w:val="22"/>
                <w:szCs w:val="22"/>
              </w:rPr>
            </w:pPr>
          </w:p>
        </w:tc>
      </w:tr>
      <w:tr w:rsidR="00090AE5" w:rsidRPr="00FF6EB4" w14:paraId="5158EC30" w14:textId="77777777" w:rsidTr="00851865">
        <w:tc>
          <w:tcPr>
            <w:tcW w:w="4985" w:type="dxa"/>
            <w:gridSpan w:val="2"/>
            <w:shd w:val="clear" w:color="auto" w:fill="8DB3E2"/>
          </w:tcPr>
          <w:p w14:paraId="48E3A267" w14:textId="77777777" w:rsidR="00090AE5" w:rsidRPr="00FF6EB4" w:rsidRDefault="00090AE5" w:rsidP="00090AE5">
            <w:pPr>
              <w:widowControl w:val="0"/>
              <w:tabs>
                <w:tab w:val="left" w:pos="709"/>
              </w:tabs>
              <w:autoSpaceDE w:val="0"/>
              <w:autoSpaceDN w:val="0"/>
              <w:adjustRightInd w:val="0"/>
              <w:rPr>
                <w:rFonts w:ascii="Arimo" w:hAnsi="Arimo" w:cs="Arimo"/>
                <w:b/>
                <w:sz w:val="22"/>
                <w:szCs w:val="22"/>
              </w:rPr>
            </w:pPr>
            <w:r w:rsidRPr="00FF6EB4">
              <w:rPr>
                <w:rFonts w:ascii="Arimo" w:hAnsi="Arimo" w:cs="Arimo"/>
                <w:b/>
                <w:sz w:val="22"/>
                <w:szCs w:val="22"/>
              </w:rPr>
              <w:t>Essential</w:t>
            </w:r>
          </w:p>
        </w:tc>
        <w:tc>
          <w:tcPr>
            <w:tcW w:w="4385" w:type="dxa"/>
            <w:gridSpan w:val="3"/>
            <w:shd w:val="clear" w:color="auto" w:fill="8DB3E2"/>
          </w:tcPr>
          <w:p w14:paraId="5FDA3610" w14:textId="77777777" w:rsidR="00090AE5" w:rsidRPr="00FF6EB4" w:rsidRDefault="00090AE5" w:rsidP="00090AE5">
            <w:pPr>
              <w:widowControl w:val="0"/>
              <w:tabs>
                <w:tab w:val="left" w:pos="709"/>
              </w:tabs>
              <w:autoSpaceDE w:val="0"/>
              <w:autoSpaceDN w:val="0"/>
              <w:adjustRightInd w:val="0"/>
              <w:rPr>
                <w:rFonts w:ascii="Arimo" w:hAnsi="Arimo" w:cs="Arimo"/>
                <w:b/>
                <w:sz w:val="22"/>
                <w:szCs w:val="22"/>
              </w:rPr>
            </w:pPr>
            <w:r w:rsidRPr="00FF6EB4">
              <w:rPr>
                <w:rFonts w:ascii="Arimo" w:hAnsi="Arimo" w:cs="Arimo"/>
                <w:b/>
                <w:sz w:val="22"/>
                <w:szCs w:val="22"/>
              </w:rPr>
              <w:t>Desirable</w:t>
            </w:r>
          </w:p>
        </w:tc>
      </w:tr>
      <w:tr w:rsidR="00090AE5" w:rsidRPr="00FF6EB4" w14:paraId="52200371" w14:textId="77777777" w:rsidTr="00851865">
        <w:tc>
          <w:tcPr>
            <w:tcW w:w="4985" w:type="dxa"/>
            <w:gridSpan w:val="2"/>
          </w:tcPr>
          <w:p w14:paraId="765F89C4" w14:textId="4914F3A4" w:rsidR="00090AE5" w:rsidRPr="00FF6EB4" w:rsidRDefault="00090AE5" w:rsidP="00315DAC">
            <w:pPr>
              <w:numPr>
                <w:ilvl w:val="0"/>
                <w:numId w:val="13"/>
              </w:numPr>
              <w:autoSpaceDE w:val="0"/>
              <w:autoSpaceDN w:val="0"/>
              <w:adjustRightInd w:val="0"/>
              <w:rPr>
                <w:rFonts w:ascii="Arimo" w:hAnsi="Arimo" w:cs="Arimo"/>
                <w:sz w:val="22"/>
                <w:szCs w:val="22"/>
              </w:rPr>
            </w:pPr>
            <w:r w:rsidRPr="00FF6EB4">
              <w:rPr>
                <w:rFonts w:ascii="Arimo" w:hAnsi="Arimo" w:cs="Arimo"/>
                <w:sz w:val="22"/>
                <w:szCs w:val="22"/>
              </w:rPr>
              <w:t>Experience of managing</w:t>
            </w:r>
            <w:r>
              <w:rPr>
                <w:rFonts w:ascii="Arimo" w:hAnsi="Arimo" w:cs="Arimo"/>
                <w:sz w:val="22"/>
                <w:szCs w:val="22"/>
              </w:rPr>
              <w:t xml:space="preserve"> or organising</w:t>
            </w:r>
            <w:del w:id="0" w:author="Cath Howard" w:date="2019-01-14T12:30:00Z">
              <w:r w:rsidDel="009349C2">
                <w:rPr>
                  <w:rFonts w:ascii="Arimo" w:hAnsi="Arimo" w:cs="Arimo"/>
                  <w:sz w:val="22"/>
                  <w:szCs w:val="22"/>
                </w:rPr>
                <w:delText xml:space="preserve"> </w:delText>
              </w:r>
            </w:del>
            <w:r w:rsidRPr="00FF6EB4">
              <w:rPr>
                <w:rFonts w:ascii="Arimo" w:hAnsi="Arimo" w:cs="Arimo"/>
                <w:sz w:val="22"/>
                <w:szCs w:val="22"/>
              </w:rPr>
              <w:t xml:space="preserve"> events</w:t>
            </w:r>
          </w:p>
          <w:p w14:paraId="5B69C840" w14:textId="28C16151" w:rsidR="00090AE5" w:rsidRPr="00FF6EB4" w:rsidRDefault="00090AE5" w:rsidP="00315DAC">
            <w:pPr>
              <w:numPr>
                <w:ilvl w:val="0"/>
                <w:numId w:val="13"/>
              </w:numPr>
              <w:tabs>
                <w:tab w:val="left" w:pos="709"/>
              </w:tabs>
              <w:autoSpaceDE w:val="0"/>
              <w:autoSpaceDN w:val="0"/>
              <w:adjustRightInd w:val="0"/>
              <w:rPr>
                <w:rFonts w:ascii="Arimo" w:hAnsi="Arimo" w:cs="Arimo"/>
                <w:color w:val="000000"/>
                <w:sz w:val="22"/>
                <w:szCs w:val="22"/>
                <w:lang w:eastAsia="en-GB"/>
              </w:rPr>
            </w:pPr>
            <w:r w:rsidRPr="00FF6EB4">
              <w:rPr>
                <w:rFonts w:ascii="Arimo" w:hAnsi="Arimo" w:cs="Arimo"/>
                <w:color w:val="000000"/>
                <w:sz w:val="22"/>
                <w:szCs w:val="22"/>
                <w:lang w:eastAsia="en-GB"/>
              </w:rPr>
              <w:t>High level administrative</w:t>
            </w:r>
            <w:r>
              <w:rPr>
                <w:rFonts w:ascii="Arimo" w:hAnsi="Arimo" w:cs="Arimo"/>
                <w:color w:val="000000"/>
                <w:sz w:val="22"/>
                <w:szCs w:val="22"/>
                <w:lang w:eastAsia="en-GB"/>
              </w:rPr>
              <w:t xml:space="preserve"> </w:t>
            </w:r>
            <w:r w:rsidRPr="00FF6EB4">
              <w:rPr>
                <w:rFonts w:ascii="Arimo" w:hAnsi="Arimo" w:cs="Arimo"/>
                <w:color w:val="000000"/>
                <w:sz w:val="22"/>
                <w:szCs w:val="22"/>
                <w:lang w:eastAsia="en-GB"/>
              </w:rPr>
              <w:t>and customer relationship skills</w:t>
            </w:r>
          </w:p>
          <w:p w14:paraId="5E8DCF32" w14:textId="54B11966" w:rsidR="00090AE5" w:rsidRPr="00315DAC" w:rsidRDefault="00315DAC" w:rsidP="00315DAC">
            <w:pPr>
              <w:pStyle w:val="ListParagraph"/>
              <w:numPr>
                <w:ilvl w:val="0"/>
                <w:numId w:val="13"/>
              </w:numPr>
              <w:tabs>
                <w:tab w:val="left" w:pos="709"/>
              </w:tabs>
              <w:autoSpaceDE w:val="0"/>
              <w:autoSpaceDN w:val="0"/>
              <w:adjustRightInd w:val="0"/>
              <w:rPr>
                <w:rFonts w:ascii="Arimo" w:hAnsi="Arimo" w:cs="Arimo"/>
                <w:color w:val="000000"/>
                <w:sz w:val="22"/>
                <w:szCs w:val="22"/>
                <w:lang w:eastAsia="en-GB"/>
              </w:rPr>
            </w:pPr>
            <w:r>
              <w:rPr>
                <w:rFonts w:ascii="Arimo" w:hAnsi="Arimo" w:cs="Arimo"/>
                <w:color w:val="000000"/>
                <w:sz w:val="22"/>
                <w:szCs w:val="22"/>
                <w:lang w:eastAsia="en-GB"/>
              </w:rPr>
              <w:t>A</w:t>
            </w:r>
            <w:r w:rsidR="009349C2" w:rsidRPr="00315DAC">
              <w:rPr>
                <w:rFonts w:ascii="Arimo" w:hAnsi="Arimo" w:cs="Arimo"/>
                <w:color w:val="000000"/>
                <w:sz w:val="22"/>
                <w:szCs w:val="22"/>
                <w:lang w:eastAsia="en-GB"/>
              </w:rPr>
              <w:t>bility to work with a wide range of partners with differing priorities.</w:t>
            </w:r>
          </w:p>
        </w:tc>
        <w:tc>
          <w:tcPr>
            <w:tcW w:w="4385" w:type="dxa"/>
            <w:gridSpan w:val="3"/>
          </w:tcPr>
          <w:p w14:paraId="5314FB85" w14:textId="77777777" w:rsidR="00090AE5" w:rsidRPr="00FF6EB4" w:rsidRDefault="00090AE5" w:rsidP="00315DAC">
            <w:pPr>
              <w:pStyle w:val="NoSpacing"/>
              <w:numPr>
                <w:ilvl w:val="0"/>
                <w:numId w:val="1"/>
              </w:numPr>
              <w:ind w:left="453" w:hanging="284"/>
              <w:rPr>
                <w:rFonts w:ascii="Arimo" w:hAnsi="Arimo" w:cs="Arimo"/>
              </w:rPr>
            </w:pPr>
            <w:r w:rsidRPr="00FF6EB4">
              <w:rPr>
                <w:rFonts w:ascii="Arimo" w:hAnsi="Arimo" w:cs="Arimo"/>
              </w:rPr>
              <w:t>Experience of working with confidential material.</w:t>
            </w:r>
          </w:p>
          <w:p w14:paraId="33483362" w14:textId="0564410F" w:rsidR="00090AE5" w:rsidRDefault="00090AE5" w:rsidP="00315DAC">
            <w:pPr>
              <w:pStyle w:val="NoSpacing"/>
              <w:numPr>
                <w:ilvl w:val="0"/>
                <w:numId w:val="1"/>
              </w:numPr>
              <w:ind w:left="453" w:hanging="284"/>
              <w:rPr>
                <w:rFonts w:ascii="Arimo" w:hAnsi="Arimo" w:cs="Arimo"/>
              </w:rPr>
            </w:pPr>
            <w:r w:rsidRPr="00FF6EB4">
              <w:rPr>
                <w:rFonts w:ascii="Arimo" w:hAnsi="Arimo" w:cs="Arimo"/>
              </w:rPr>
              <w:t>Experience of working in a high</w:t>
            </w:r>
            <w:r w:rsidR="00315DAC">
              <w:rPr>
                <w:rFonts w:ascii="Arimo" w:hAnsi="Arimo" w:cs="Arimo"/>
              </w:rPr>
              <w:t>-</w:t>
            </w:r>
            <w:r w:rsidRPr="00FF6EB4">
              <w:rPr>
                <w:rFonts w:ascii="Arimo" w:hAnsi="Arimo" w:cs="Arimo"/>
              </w:rPr>
              <w:t xml:space="preserve"> end sales environment</w:t>
            </w:r>
            <w:r w:rsidR="009349C2">
              <w:rPr>
                <w:rFonts w:ascii="Arimo" w:hAnsi="Arimo" w:cs="Arimo"/>
              </w:rPr>
              <w:t xml:space="preserve"> and</w:t>
            </w:r>
            <w:r w:rsidR="00315DAC">
              <w:rPr>
                <w:rFonts w:ascii="Arimo" w:hAnsi="Arimo" w:cs="Arimo"/>
              </w:rPr>
              <w:t>/</w:t>
            </w:r>
            <w:r w:rsidR="009349C2">
              <w:rPr>
                <w:rFonts w:ascii="Arimo" w:hAnsi="Arimo" w:cs="Arimo"/>
              </w:rPr>
              <w:t>or income generation</w:t>
            </w:r>
            <w:r w:rsidRPr="00FF6EB4">
              <w:rPr>
                <w:rFonts w:ascii="Arimo" w:hAnsi="Arimo" w:cs="Arimo"/>
              </w:rPr>
              <w:t xml:space="preserve">. </w:t>
            </w:r>
          </w:p>
          <w:p w14:paraId="6701FBA6" w14:textId="09FA5B14" w:rsidR="009349C2" w:rsidRPr="00315DAC" w:rsidRDefault="009349C2" w:rsidP="00315DAC">
            <w:pPr>
              <w:numPr>
                <w:ilvl w:val="0"/>
                <w:numId w:val="1"/>
              </w:numPr>
              <w:tabs>
                <w:tab w:val="left" w:pos="709"/>
              </w:tabs>
              <w:autoSpaceDE w:val="0"/>
              <w:autoSpaceDN w:val="0"/>
              <w:adjustRightInd w:val="0"/>
              <w:ind w:left="453" w:hanging="284"/>
              <w:rPr>
                <w:rFonts w:ascii="Arimo" w:hAnsi="Arimo" w:cs="Arimo"/>
                <w:color w:val="000000"/>
                <w:sz w:val="22"/>
                <w:szCs w:val="22"/>
                <w:lang w:eastAsia="en-GB"/>
              </w:rPr>
            </w:pPr>
            <w:r w:rsidRPr="00AD0112">
              <w:rPr>
                <w:rFonts w:ascii="Arimo" w:hAnsi="Arimo" w:cs="Arimo"/>
                <w:color w:val="000000"/>
                <w:sz w:val="22"/>
                <w:szCs w:val="22"/>
                <w:lang w:eastAsia="en-GB"/>
              </w:rPr>
              <w:t>Experience of working in a charitable organisation</w:t>
            </w:r>
          </w:p>
        </w:tc>
      </w:tr>
      <w:tr w:rsidR="00E40155" w:rsidRPr="00FF6EB4" w14:paraId="48D6D36C" w14:textId="77777777" w:rsidTr="00851865">
        <w:tc>
          <w:tcPr>
            <w:tcW w:w="5000" w:type="dxa"/>
            <w:gridSpan w:val="3"/>
            <w:shd w:val="clear" w:color="auto" w:fill="8DB3E2"/>
          </w:tcPr>
          <w:p w14:paraId="3E291B8C" w14:textId="77777777" w:rsidR="00E40155" w:rsidRPr="00FF6EB4" w:rsidRDefault="00E40155" w:rsidP="00AE158F">
            <w:pPr>
              <w:tabs>
                <w:tab w:val="left" w:pos="709"/>
              </w:tabs>
              <w:rPr>
                <w:rFonts w:ascii="Arimo" w:hAnsi="Arimo" w:cs="Arimo"/>
                <w:b/>
                <w:sz w:val="22"/>
                <w:szCs w:val="22"/>
              </w:rPr>
            </w:pPr>
            <w:r w:rsidRPr="00FF6EB4">
              <w:rPr>
                <w:rFonts w:ascii="Arimo" w:hAnsi="Arimo" w:cs="Arimo"/>
                <w:b/>
                <w:sz w:val="22"/>
                <w:szCs w:val="22"/>
              </w:rPr>
              <w:t>Personal Attributes</w:t>
            </w:r>
          </w:p>
        </w:tc>
        <w:tc>
          <w:tcPr>
            <w:tcW w:w="4370" w:type="dxa"/>
            <w:gridSpan w:val="2"/>
            <w:shd w:val="clear" w:color="auto" w:fill="8DB3E2"/>
          </w:tcPr>
          <w:p w14:paraId="4A12A87E" w14:textId="77777777" w:rsidR="00E40155" w:rsidRPr="00FF6EB4" w:rsidRDefault="00E40155" w:rsidP="00AE158F">
            <w:pPr>
              <w:widowControl w:val="0"/>
              <w:tabs>
                <w:tab w:val="left" w:pos="709"/>
              </w:tabs>
              <w:autoSpaceDE w:val="0"/>
              <w:autoSpaceDN w:val="0"/>
              <w:adjustRightInd w:val="0"/>
              <w:rPr>
                <w:rFonts w:ascii="Arimo" w:hAnsi="Arimo" w:cs="Arimo"/>
                <w:sz w:val="22"/>
                <w:szCs w:val="22"/>
              </w:rPr>
            </w:pPr>
          </w:p>
        </w:tc>
      </w:tr>
      <w:tr w:rsidR="00E40155" w:rsidRPr="00FF6EB4" w14:paraId="597ED073" w14:textId="77777777" w:rsidTr="00851865">
        <w:tc>
          <w:tcPr>
            <w:tcW w:w="5000" w:type="dxa"/>
            <w:gridSpan w:val="3"/>
            <w:shd w:val="clear" w:color="auto" w:fill="8DB3E2"/>
          </w:tcPr>
          <w:p w14:paraId="7479B46B" w14:textId="77777777" w:rsidR="00E40155" w:rsidRPr="00FF6EB4" w:rsidRDefault="00E40155" w:rsidP="00AE158F">
            <w:pPr>
              <w:widowControl w:val="0"/>
              <w:tabs>
                <w:tab w:val="left" w:pos="709"/>
              </w:tabs>
              <w:autoSpaceDE w:val="0"/>
              <w:autoSpaceDN w:val="0"/>
              <w:adjustRightInd w:val="0"/>
              <w:rPr>
                <w:rFonts w:ascii="Arimo" w:hAnsi="Arimo" w:cs="Arimo"/>
                <w:b/>
                <w:sz w:val="22"/>
                <w:szCs w:val="22"/>
              </w:rPr>
            </w:pPr>
            <w:r w:rsidRPr="00FF6EB4">
              <w:rPr>
                <w:rFonts w:ascii="Arimo" w:hAnsi="Arimo" w:cs="Arimo"/>
                <w:b/>
                <w:sz w:val="22"/>
                <w:szCs w:val="22"/>
              </w:rPr>
              <w:t>Essential</w:t>
            </w:r>
          </w:p>
        </w:tc>
        <w:tc>
          <w:tcPr>
            <w:tcW w:w="4370" w:type="dxa"/>
            <w:gridSpan w:val="2"/>
            <w:shd w:val="clear" w:color="auto" w:fill="8DB3E2"/>
          </w:tcPr>
          <w:p w14:paraId="7C0B5312" w14:textId="77777777" w:rsidR="00E40155" w:rsidRPr="00FF6EB4" w:rsidRDefault="00E40155" w:rsidP="00AE158F">
            <w:pPr>
              <w:widowControl w:val="0"/>
              <w:tabs>
                <w:tab w:val="left" w:pos="709"/>
              </w:tabs>
              <w:autoSpaceDE w:val="0"/>
              <w:autoSpaceDN w:val="0"/>
              <w:adjustRightInd w:val="0"/>
              <w:rPr>
                <w:rFonts w:ascii="Arimo" w:hAnsi="Arimo" w:cs="Arimo"/>
                <w:b/>
                <w:sz w:val="22"/>
                <w:szCs w:val="22"/>
              </w:rPr>
            </w:pPr>
            <w:r w:rsidRPr="00FF6EB4">
              <w:rPr>
                <w:rFonts w:ascii="Arimo" w:hAnsi="Arimo" w:cs="Arimo"/>
                <w:b/>
                <w:sz w:val="22"/>
                <w:szCs w:val="22"/>
              </w:rPr>
              <w:t>Desirable</w:t>
            </w:r>
          </w:p>
        </w:tc>
      </w:tr>
      <w:tr w:rsidR="00E40155" w:rsidRPr="00FF6EB4" w14:paraId="283489E2" w14:textId="77777777" w:rsidTr="00851865">
        <w:tc>
          <w:tcPr>
            <w:tcW w:w="5000" w:type="dxa"/>
            <w:gridSpan w:val="3"/>
          </w:tcPr>
          <w:p w14:paraId="710FAFCE" w14:textId="61409E10" w:rsidR="00E40155" w:rsidRPr="00FF6EB4" w:rsidRDefault="00E40155" w:rsidP="00E40155">
            <w:pPr>
              <w:pStyle w:val="Default"/>
              <w:numPr>
                <w:ilvl w:val="0"/>
                <w:numId w:val="2"/>
              </w:numPr>
              <w:rPr>
                <w:rFonts w:ascii="Arimo" w:hAnsi="Arimo" w:cs="Arimo"/>
                <w:sz w:val="22"/>
                <w:szCs w:val="22"/>
              </w:rPr>
            </w:pPr>
            <w:r w:rsidRPr="00FF6EB4">
              <w:rPr>
                <w:rFonts w:ascii="Arimo" w:hAnsi="Arimo" w:cs="Arimo"/>
                <w:sz w:val="22"/>
                <w:szCs w:val="22"/>
              </w:rPr>
              <w:t xml:space="preserve">A desire to understand the Foundation, its mission and values </w:t>
            </w:r>
          </w:p>
          <w:p w14:paraId="01D85E7C" w14:textId="77777777" w:rsidR="00E40155" w:rsidRPr="00FF6EB4" w:rsidRDefault="00E40155" w:rsidP="00E40155">
            <w:pPr>
              <w:pStyle w:val="Default"/>
              <w:numPr>
                <w:ilvl w:val="0"/>
                <w:numId w:val="2"/>
              </w:numPr>
              <w:rPr>
                <w:rFonts w:ascii="Arimo" w:hAnsi="Arimo" w:cs="Arimo"/>
                <w:sz w:val="22"/>
                <w:szCs w:val="22"/>
              </w:rPr>
            </w:pPr>
            <w:r w:rsidRPr="00FF6EB4">
              <w:rPr>
                <w:rFonts w:ascii="Arimo" w:hAnsi="Arimo" w:cs="Arimo"/>
                <w:sz w:val="22"/>
                <w:szCs w:val="22"/>
              </w:rPr>
              <w:t>Hard working and confident with excellent attention to detail</w:t>
            </w:r>
          </w:p>
          <w:p w14:paraId="64AD7D35" w14:textId="14697738" w:rsidR="00E40155" w:rsidRPr="00FF6EB4" w:rsidRDefault="00E40155" w:rsidP="00E40155">
            <w:pPr>
              <w:pStyle w:val="Default"/>
              <w:numPr>
                <w:ilvl w:val="0"/>
                <w:numId w:val="2"/>
              </w:numPr>
              <w:rPr>
                <w:rFonts w:ascii="Arimo" w:hAnsi="Arimo" w:cs="Arimo"/>
                <w:sz w:val="22"/>
                <w:szCs w:val="22"/>
              </w:rPr>
            </w:pPr>
            <w:r w:rsidRPr="00FF6EB4">
              <w:rPr>
                <w:rFonts w:ascii="Arimo" w:hAnsi="Arimo" w:cs="Arimo"/>
                <w:sz w:val="22"/>
                <w:szCs w:val="22"/>
              </w:rPr>
              <w:t>Ability to cope with the challenges of this role</w:t>
            </w:r>
          </w:p>
          <w:p w14:paraId="6EA94301" w14:textId="77777777" w:rsidR="00E40155" w:rsidRPr="00FF6EB4" w:rsidRDefault="00E40155" w:rsidP="00E40155">
            <w:pPr>
              <w:pStyle w:val="Default"/>
              <w:numPr>
                <w:ilvl w:val="0"/>
                <w:numId w:val="2"/>
              </w:numPr>
              <w:rPr>
                <w:rFonts w:ascii="Arimo" w:hAnsi="Arimo" w:cs="Arimo"/>
                <w:sz w:val="22"/>
                <w:szCs w:val="22"/>
              </w:rPr>
            </w:pPr>
            <w:r w:rsidRPr="00FF6EB4">
              <w:rPr>
                <w:rFonts w:ascii="Arimo" w:hAnsi="Arimo" w:cs="Arimo"/>
                <w:sz w:val="22"/>
                <w:szCs w:val="22"/>
              </w:rPr>
              <w:t xml:space="preserve">Capable, flexible, motivated and an experienced team member and team player </w:t>
            </w:r>
          </w:p>
          <w:p w14:paraId="363AF442" w14:textId="7F1D1D6A" w:rsidR="00E40155" w:rsidRPr="006A401B" w:rsidRDefault="00E40155" w:rsidP="00AE158F">
            <w:pPr>
              <w:pStyle w:val="Default"/>
              <w:numPr>
                <w:ilvl w:val="0"/>
                <w:numId w:val="2"/>
              </w:numPr>
              <w:rPr>
                <w:rFonts w:ascii="Arimo" w:hAnsi="Arimo" w:cs="Arimo"/>
                <w:sz w:val="22"/>
                <w:szCs w:val="22"/>
              </w:rPr>
            </w:pPr>
            <w:r w:rsidRPr="006A401B">
              <w:rPr>
                <w:rFonts w:ascii="Arimo" w:hAnsi="Arimo" w:cs="Arimo"/>
                <w:sz w:val="22"/>
                <w:szCs w:val="22"/>
              </w:rPr>
              <w:t>Enthusiastic and approachable</w:t>
            </w:r>
            <w:r w:rsidR="00315DAC">
              <w:rPr>
                <w:rFonts w:ascii="Arimo" w:hAnsi="Arimo" w:cs="Arimo"/>
                <w:sz w:val="22"/>
                <w:szCs w:val="22"/>
              </w:rPr>
              <w:t xml:space="preserve">, a </w:t>
            </w:r>
            <w:r w:rsidRPr="006A401B">
              <w:rPr>
                <w:rFonts w:ascii="Arimo" w:hAnsi="Arimo" w:cs="Arimo"/>
                <w:sz w:val="22"/>
                <w:szCs w:val="22"/>
              </w:rPr>
              <w:t>quick learner with an openness to new ideas</w:t>
            </w:r>
          </w:p>
          <w:p w14:paraId="0EB954EE" w14:textId="77777777" w:rsidR="00E40155" w:rsidRPr="00FF6EB4" w:rsidRDefault="00E40155" w:rsidP="00E40155">
            <w:pPr>
              <w:numPr>
                <w:ilvl w:val="0"/>
                <w:numId w:val="2"/>
              </w:numPr>
              <w:tabs>
                <w:tab w:val="left" w:pos="709"/>
              </w:tabs>
              <w:autoSpaceDE w:val="0"/>
              <w:autoSpaceDN w:val="0"/>
              <w:adjustRightInd w:val="0"/>
              <w:rPr>
                <w:rFonts w:ascii="Arimo" w:hAnsi="Arimo" w:cs="Arimo"/>
                <w:color w:val="000000"/>
                <w:sz w:val="22"/>
                <w:szCs w:val="22"/>
                <w:lang w:eastAsia="en-GB"/>
              </w:rPr>
            </w:pPr>
            <w:r w:rsidRPr="00FF6EB4">
              <w:rPr>
                <w:rFonts w:ascii="Arimo" w:hAnsi="Arimo" w:cs="Arimo"/>
                <w:sz w:val="22"/>
                <w:szCs w:val="22"/>
              </w:rPr>
              <w:lastRenderedPageBreak/>
              <w:t>Resilient, calm and professional under pressure</w:t>
            </w:r>
          </w:p>
          <w:p w14:paraId="76FBF6D7" w14:textId="77777777" w:rsidR="00E40155" w:rsidRPr="00FF6EB4" w:rsidRDefault="00E40155" w:rsidP="00AE158F">
            <w:pPr>
              <w:pStyle w:val="Default"/>
              <w:numPr>
                <w:ilvl w:val="0"/>
                <w:numId w:val="2"/>
              </w:numPr>
              <w:rPr>
                <w:rFonts w:ascii="Arimo" w:hAnsi="Arimo" w:cs="Arimo"/>
                <w:sz w:val="22"/>
                <w:szCs w:val="22"/>
              </w:rPr>
            </w:pPr>
            <w:r w:rsidRPr="00FF6EB4">
              <w:rPr>
                <w:rFonts w:ascii="Arimo" w:hAnsi="Arimo" w:cs="Arimo"/>
                <w:sz w:val="22"/>
                <w:szCs w:val="22"/>
              </w:rPr>
              <w:t>Tactful, diplomatic and assertive when dealing with challenging situations.</w:t>
            </w:r>
          </w:p>
        </w:tc>
        <w:tc>
          <w:tcPr>
            <w:tcW w:w="4370" w:type="dxa"/>
            <w:gridSpan w:val="2"/>
          </w:tcPr>
          <w:p w14:paraId="3B3981C7" w14:textId="7D266BEE" w:rsidR="00E40155" w:rsidRPr="00FF6EB4" w:rsidRDefault="00315DAC" w:rsidP="0004080F">
            <w:pPr>
              <w:pStyle w:val="NoSpacing"/>
              <w:ind w:left="360"/>
              <w:rPr>
                <w:rFonts w:ascii="Arimo" w:hAnsi="Arimo" w:cs="Arimo"/>
              </w:rPr>
            </w:pPr>
            <w:r w:rsidRPr="00AD0112">
              <w:rPr>
                <w:rFonts w:ascii="Arimo" w:hAnsi="Arimo" w:cs="Arimo"/>
              </w:rPr>
              <w:lastRenderedPageBreak/>
              <w:t>Willingness to undertake occasional evening and/or weekend duties</w:t>
            </w:r>
          </w:p>
        </w:tc>
      </w:tr>
      <w:tr w:rsidR="00090AE5" w:rsidRPr="00AD0112" w14:paraId="4450BB50" w14:textId="77777777" w:rsidTr="00851865">
        <w:trPr>
          <w:gridAfter w:val="1"/>
          <w:wAfter w:w="7" w:type="dxa"/>
        </w:trPr>
        <w:tc>
          <w:tcPr>
            <w:tcW w:w="4820" w:type="dxa"/>
            <w:shd w:val="clear" w:color="auto" w:fill="8DB3E2"/>
          </w:tcPr>
          <w:p w14:paraId="0CB6B39D" w14:textId="77777777" w:rsidR="00090AE5" w:rsidRPr="00AD0112" w:rsidRDefault="00090AE5" w:rsidP="00C23693">
            <w:pPr>
              <w:tabs>
                <w:tab w:val="left" w:pos="709"/>
              </w:tabs>
              <w:rPr>
                <w:rFonts w:ascii="Arimo" w:hAnsi="Arimo" w:cs="Arimo"/>
                <w:b/>
                <w:sz w:val="22"/>
                <w:szCs w:val="22"/>
              </w:rPr>
            </w:pPr>
            <w:r w:rsidRPr="00AD0112">
              <w:rPr>
                <w:rFonts w:ascii="Arimo" w:hAnsi="Arimo" w:cs="Arimo"/>
                <w:sz w:val="22"/>
                <w:szCs w:val="22"/>
              </w:rPr>
              <w:br w:type="page"/>
            </w:r>
            <w:r w:rsidRPr="00AD0112">
              <w:rPr>
                <w:rFonts w:ascii="Arimo" w:hAnsi="Arimo" w:cs="Arimo"/>
                <w:b/>
                <w:sz w:val="22"/>
                <w:szCs w:val="22"/>
              </w:rPr>
              <w:t>Any Other Requirements</w:t>
            </w:r>
          </w:p>
        </w:tc>
        <w:tc>
          <w:tcPr>
            <w:tcW w:w="4543" w:type="dxa"/>
            <w:gridSpan w:val="3"/>
            <w:shd w:val="clear" w:color="auto" w:fill="8DB3E2"/>
          </w:tcPr>
          <w:p w14:paraId="58154DA6" w14:textId="77777777" w:rsidR="00090AE5" w:rsidRPr="00AD0112" w:rsidRDefault="00090AE5" w:rsidP="00C23693">
            <w:pPr>
              <w:widowControl w:val="0"/>
              <w:tabs>
                <w:tab w:val="left" w:pos="709"/>
              </w:tabs>
              <w:autoSpaceDE w:val="0"/>
              <w:autoSpaceDN w:val="0"/>
              <w:adjustRightInd w:val="0"/>
              <w:rPr>
                <w:rFonts w:ascii="Arimo" w:hAnsi="Arimo" w:cs="Arimo"/>
                <w:sz w:val="22"/>
                <w:szCs w:val="22"/>
              </w:rPr>
            </w:pPr>
          </w:p>
        </w:tc>
      </w:tr>
      <w:tr w:rsidR="00090AE5" w:rsidRPr="00AD0112" w14:paraId="02B2C96E" w14:textId="77777777" w:rsidTr="00851865">
        <w:trPr>
          <w:gridAfter w:val="1"/>
          <w:wAfter w:w="7" w:type="dxa"/>
        </w:trPr>
        <w:tc>
          <w:tcPr>
            <w:tcW w:w="4820" w:type="dxa"/>
            <w:shd w:val="clear" w:color="auto" w:fill="8DB3E2"/>
          </w:tcPr>
          <w:p w14:paraId="682EB604" w14:textId="77777777" w:rsidR="00090AE5" w:rsidRPr="00AD0112" w:rsidRDefault="00090AE5" w:rsidP="00C23693">
            <w:pPr>
              <w:widowControl w:val="0"/>
              <w:tabs>
                <w:tab w:val="left" w:pos="709"/>
              </w:tabs>
              <w:autoSpaceDE w:val="0"/>
              <w:autoSpaceDN w:val="0"/>
              <w:adjustRightInd w:val="0"/>
              <w:rPr>
                <w:rFonts w:ascii="Arimo" w:hAnsi="Arimo" w:cs="Arimo"/>
                <w:b/>
                <w:sz w:val="22"/>
                <w:szCs w:val="22"/>
              </w:rPr>
            </w:pPr>
            <w:r w:rsidRPr="00AD0112">
              <w:rPr>
                <w:rFonts w:ascii="Arimo" w:hAnsi="Arimo" w:cs="Arimo"/>
                <w:b/>
                <w:sz w:val="22"/>
                <w:szCs w:val="22"/>
              </w:rPr>
              <w:t>Essential</w:t>
            </w:r>
          </w:p>
        </w:tc>
        <w:tc>
          <w:tcPr>
            <w:tcW w:w="4543" w:type="dxa"/>
            <w:gridSpan w:val="3"/>
            <w:shd w:val="clear" w:color="auto" w:fill="8DB3E2"/>
          </w:tcPr>
          <w:p w14:paraId="63099C01" w14:textId="77777777" w:rsidR="00090AE5" w:rsidRPr="00AD0112" w:rsidRDefault="00090AE5" w:rsidP="00C23693">
            <w:pPr>
              <w:widowControl w:val="0"/>
              <w:tabs>
                <w:tab w:val="left" w:pos="709"/>
              </w:tabs>
              <w:autoSpaceDE w:val="0"/>
              <w:autoSpaceDN w:val="0"/>
              <w:adjustRightInd w:val="0"/>
              <w:rPr>
                <w:rFonts w:ascii="Arimo" w:hAnsi="Arimo" w:cs="Arimo"/>
                <w:b/>
                <w:sz w:val="22"/>
                <w:szCs w:val="22"/>
              </w:rPr>
            </w:pPr>
            <w:r w:rsidRPr="00AD0112">
              <w:rPr>
                <w:rFonts w:ascii="Arimo" w:hAnsi="Arimo" w:cs="Arimo"/>
                <w:b/>
                <w:sz w:val="22"/>
                <w:szCs w:val="22"/>
              </w:rPr>
              <w:t>Desirable</w:t>
            </w:r>
          </w:p>
        </w:tc>
      </w:tr>
      <w:tr w:rsidR="00090AE5" w:rsidRPr="00AD0112" w14:paraId="5476635B" w14:textId="77777777" w:rsidTr="00851865">
        <w:trPr>
          <w:gridAfter w:val="1"/>
          <w:wAfter w:w="7" w:type="dxa"/>
        </w:trPr>
        <w:tc>
          <w:tcPr>
            <w:tcW w:w="4820" w:type="dxa"/>
          </w:tcPr>
          <w:p w14:paraId="1FE62621" w14:textId="77777777" w:rsidR="00090AE5" w:rsidRPr="00AD0112" w:rsidRDefault="00090AE5" w:rsidP="00C23693">
            <w:pPr>
              <w:numPr>
                <w:ilvl w:val="0"/>
                <w:numId w:val="1"/>
              </w:numPr>
              <w:tabs>
                <w:tab w:val="left" w:pos="709"/>
              </w:tabs>
              <w:autoSpaceDE w:val="0"/>
              <w:autoSpaceDN w:val="0"/>
              <w:adjustRightInd w:val="0"/>
              <w:rPr>
                <w:rFonts w:ascii="Arimo" w:hAnsi="Arimo" w:cs="Arimo"/>
                <w:sz w:val="22"/>
                <w:szCs w:val="22"/>
                <w:lang w:eastAsia="en-GB"/>
              </w:rPr>
            </w:pPr>
            <w:r w:rsidRPr="00AD0112">
              <w:rPr>
                <w:rFonts w:ascii="Arimo" w:hAnsi="Arimo" w:cs="Arimo"/>
                <w:sz w:val="22"/>
                <w:szCs w:val="22"/>
                <w:lang w:eastAsia="en-GB"/>
              </w:rPr>
              <w:t xml:space="preserve">Ability to represent the business throughout Cumbria and if required, the UK as and when required </w:t>
            </w:r>
          </w:p>
        </w:tc>
        <w:tc>
          <w:tcPr>
            <w:tcW w:w="4543" w:type="dxa"/>
            <w:gridSpan w:val="3"/>
          </w:tcPr>
          <w:p w14:paraId="5B517710" w14:textId="77777777" w:rsidR="00090AE5" w:rsidRPr="00AD0112" w:rsidRDefault="00090AE5" w:rsidP="00C23693">
            <w:pPr>
              <w:pStyle w:val="Default"/>
              <w:ind w:left="360"/>
              <w:rPr>
                <w:rFonts w:ascii="Arimo" w:hAnsi="Arimo" w:cs="Arimo"/>
                <w:sz w:val="22"/>
                <w:szCs w:val="22"/>
              </w:rPr>
            </w:pPr>
          </w:p>
          <w:p w14:paraId="5F517EB2" w14:textId="77777777" w:rsidR="00090AE5" w:rsidRPr="00AD0112" w:rsidRDefault="00090AE5" w:rsidP="00C23693">
            <w:pPr>
              <w:pStyle w:val="Default"/>
              <w:ind w:left="720"/>
              <w:rPr>
                <w:rFonts w:ascii="Arimo" w:hAnsi="Arimo" w:cs="Arimo"/>
                <w:strike/>
                <w:sz w:val="22"/>
                <w:szCs w:val="22"/>
              </w:rPr>
            </w:pPr>
          </w:p>
        </w:tc>
      </w:tr>
    </w:tbl>
    <w:p w14:paraId="029A6DBC" w14:textId="77777777" w:rsidR="00E40155" w:rsidRPr="00FF6EB4" w:rsidRDefault="00E40155" w:rsidP="00E40155">
      <w:pPr>
        <w:rPr>
          <w:rFonts w:ascii="Arimo" w:hAnsi="Arimo" w:cs="Arimo"/>
          <w:sz w:val="22"/>
          <w:szCs w:val="22"/>
        </w:rPr>
      </w:pPr>
    </w:p>
    <w:p w14:paraId="7FA2F3B3" w14:textId="5A8BFCE6" w:rsidR="00090AE5" w:rsidRPr="00851865" w:rsidRDefault="00090AE5" w:rsidP="00851865">
      <w:pPr>
        <w:jc w:val="both"/>
        <w:rPr>
          <w:rFonts w:ascii="Arimo" w:hAnsi="Arimo" w:cs="Arimo"/>
          <w:sz w:val="22"/>
        </w:rPr>
      </w:pPr>
      <w:r w:rsidRPr="00851865">
        <w:rPr>
          <w:rFonts w:ascii="Arimo" w:hAnsi="Arimo" w:cs="Arimo"/>
          <w:sz w:val="22"/>
        </w:rPr>
        <w:t>Please complete and return the attached application form</w:t>
      </w:r>
      <w:r w:rsidR="004C19C5" w:rsidRPr="00851865">
        <w:rPr>
          <w:rFonts w:ascii="Arimo" w:hAnsi="Arimo" w:cs="Arimo"/>
          <w:sz w:val="22"/>
        </w:rPr>
        <w:t xml:space="preserve"> with a covering letter to </w:t>
      </w:r>
      <w:hyperlink r:id="rId8" w:history="1">
        <w:r w:rsidR="004C19C5" w:rsidRPr="00851865">
          <w:rPr>
            <w:rStyle w:val="Hyperlink"/>
            <w:rFonts w:ascii="Arimo" w:eastAsiaTheme="majorEastAsia" w:hAnsi="Arimo" w:cs="Arimo"/>
            <w:sz w:val="22"/>
          </w:rPr>
          <w:t>yvette@cumbriafoundation.org</w:t>
        </w:r>
      </w:hyperlink>
      <w:r w:rsidR="004C19C5" w:rsidRPr="00851865">
        <w:rPr>
          <w:rFonts w:ascii="Arimo" w:hAnsi="Arimo" w:cs="Arimo"/>
          <w:sz w:val="22"/>
        </w:rPr>
        <w:t xml:space="preserve"> (subject line marked Private &amp; Confidential).</w:t>
      </w:r>
      <w:r w:rsidR="00851865">
        <w:rPr>
          <w:rFonts w:ascii="Arimo" w:hAnsi="Arimo" w:cs="Arimo"/>
          <w:sz w:val="22"/>
        </w:rPr>
        <w:t xml:space="preserve"> </w:t>
      </w:r>
      <w:r w:rsidRPr="00851865">
        <w:rPr>
          <w:rFonts w:ascii="Arimo" w:hAnsi="Arimo" w:cs="Arimo"/>
          <w:sz w:val="22"/>
        </w:rPr>
        <w:t xml:space="preserve">A supplementary CV can be supplied in lieu of completing the application form as long as all the requested information is supplied. </w:t>
      </w:r>
      <w:bookmarkStart w:id="1" w:name="_GoBack"/>
      <w:bookmarkEnd w:id="1"/>
    </w:p>
    <w:p w14:paraId="79707579" w14:textId="77777777" w:rsidR="00074DDE" w:rsidRPr="00FF6EB4" w:rsidRDefault="00074DDE" w:rsidP="00B1078E">
      <w:pPr>
        <w:pStyle w:val="NoSpacing"/>
        <w:rPr>
          <w:rFonts w:ascii="Arimo" w:hAnsi="Arimo" w:cs="Arimo"/>
        </w:rPr>
      </w:pPr>
    </w:p>
    <w:sectPr w:rsidR="00074DDE" w:rsidRPr="00FF6EB4" w:rsidSect="009816C2">
      <w:headerReference w:type="default" r:id="rId9"/>
      <w:footerReference w:type="default" r:id="rId10"/>
      <w:headerReference w:type="first" r:id="rId11"/>
      <w:pgSz w:w="11906" w:h="16838"/>
      <w:pgMar w:top="851" w:right="1418" w:bottom="709" w:left="1418" w:header="426" w:footer="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E2AE1" w14:textId="77777777" w:rsidR="00971D48" w:rsidRDefault="00971D48">
      <w:r>
        <w:separator/>
      </w:r>
    </w:p>
  </w:endnote>
  <w:endnote w:type="continuationSeparator" w:id="0">
    <w:p w14:paraId="52C5F637" w14:textId="77777777" w:rsidR="00971D48" w:rsidRDefault="0097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mo">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5C4C1" w14:textId="77777777" w:rsidR="00343C8A" w:rsidRPr="00851865" w:rsidRDefault="00E40155">
    <w:pPr>
      <w:pStyle w:val="Footer"/>
      <w:jc w:val="right"/>
      <w:rPr>
        <w:rFonts w:ascii="Arimo" w:hAnsi="Arimo" w:cs="Arimo"/>
        <w:sz w:val="20"/>
      </w:rPr>
    </w:pPr>
    <w:r w:rsidRPr="00851865">
      <w:rPr>
        <w:rFonts w:ascii="Arimo" w:hAnsi="Arimo" w:cs="Arimo"/>
        <w:sz w:val="20"/>
      </w:rPr>
      <w:fldChar w:fldCharType="begin"/>
    </w:r>
    <w:r w:rsidRPr="00851865">
      <w:rPr>
        <w:rFonts w:ascii="Arimo" w:hAnsi="Arimo" w:cs="Arimo"/>
        <w:sz w:val="20"/>
      </w:rPr>
      <w:instrText xml:space="preserve"> PAGE   \* MERGEFORMAT </w:instrText>
    </w:r>
    <w:r w:rsidRPr="00851865">
      <w:rPr>
        <w:rFonts w:ascii="Arimo" w:hAnsi="Arimo" w:cs="Arimo"/>
        <w:sz w:val="20"/>
      </w:rPr>
      <w:fldChar w:fldCharType="separate"/>
    </w:r>
    <w:r w:rsidR="00EE69E0" w:rsidRPr="00851865">
      <w:rPr>
        <w:rFonts w:ascii="Arimo" w:hAnsi="Arimo" w:cs="Arimo"/>
        <w:noProof/>
        <w:sz w:val="20"/>
      </w:rPr>
      <w:t>1</w:t>
    </w:r>
    <w:r w:rsidRPr="00851865">
      <w:rPr>
        <w:rFonts w:ascii="Arimo" w:hAnsi="Arimo" w:cs="Arimo"/>
        <w:noProof/>
        <w:sz w:val="20"/>
      </w:rPr>
      <w:fldChar w:fldCharType="end"/>
    </w:r>
  </w:p>
  <w:p w14:paraId="40E9F382" w14:textId="77777777" w:rsidR="00C64D53" w:rsidRPr="00395F63" w:rsidRDefault="00EA7E1D" w:rsidP="00395F63">
    <w:pPr>
      <w:pStyle w:val="Footer"/>
      <w:jc w:val="right"/>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79B4B" w14:textId="77777777" w:rsidR="00971D48" w:rsidRDefault="00971D48">
      <w:r>
        <w:separator/>
      </w:r>
    </w:p>
  </w:footnote>
  <w:footnote w:type="continuationSeparator" w:id="0">
    <w:p w14:paraId="5943D6B6" w14:textId="77777777" w:rsidR="00971D48" w:rsidRDefault="00971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CADB3" w14:textId="443F6782" w:rsidR="007B2B42" w:rsidRDefault="007B2B42" w:rsidP="009816C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6663" w14:textId="0B45DBBD" w:rsidR="009816C2" w:rsidRDefault="009816C2" w:rsidP="009816C2">
    <w:pPr>
      <w:pStyle w:val="Header"/>
      <w:jc w:val="center"/>
    </w:pPr>
    <w:r>
      <w:rPr>
        <w:noProof/>
      </w:rPr>
      <w:drawing>
        <wp:inline distT="0" distB="0" distL="0" distR="0" wp14:anchorId="120B936A" wp14:editId="6123145C">
          <wp:extent cx="870996" cy="1080000"/>
          <wp:effectExtent l="0" t="0" r="571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th logo whit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870996"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451"/>
    <w:multiLevelType w:val="hybridMultilevel"/>
    <w:tmpl w:val="2C3A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B1D04"/>
    <w:multiLevelType w:val="hybridMultilevel"/>
    <w:tmpl w:val="C5700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DD66B6"/>
    <w:multiLevelType w:val="hybridMultilevel"/>
    <w:tmpl w:val="F398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E664E"/>
    <w:multiLevelType w:val="hybridMultilevel"/>
    <w:tmpl w:val="17F6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1797C"/>
    <w:multiLevelType w:val="hybridMultilevel"/>
    <w:tmpl w:val="F782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873E7"/>
    <w:multiLevelType w:val="hybridMultilevel"/>
    <w:tmpl w:val="1DAE1410"/>
    <w:lvl w:ilvl="0" w:tplc="08090001">
      <w:start w:val="1"/>
      <w:numFmt w:val="bullet"/>
      <w:lvlText w:val=""/>
      <w:lvlJc w:val="left"/>
      <w:pPr>
        <w:ind w:left="720" w:hanging="360"/>
      </w:pPr>
      <w:rPr>
        <w:rFonts w:ascii="Symbol" w:hAnsi="Symbol" w:hint="default"/>
      </w:rPr>
    </w:lvl>
    <w:lvl w:ilvl="1" w:tplc="2CA05EE6">
      <w:numFmt w:val="bullet"/>
      <w:lvlText w:val="•"/>
      <w:lvlJc w:val="left"/>
      <w:pPr>
        <w:ind w:left="1440" w:hanging="36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87D2F"/>
    <w:multiLevelType w:val="hybridMultilevel"/>
    <w:tmpl w:val="80B06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630FC"/>
    <w:multiLevelType w:val="hybridMultilevel"/>
    <w:tmpl w:val="E6B0A6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08141C"/>
    <w:multiLevelType w:val="hybridMultilevel"/>
    <w:tmpl w:val="3234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273810"/>
    <w:multiLevelType w:val="hybridMultilevel"/>
    <w:tmpl w:val="0D4EB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21935"/>
    <w:multiLevelType w:val="hybridMultilevel"/>
    <w:tmpl w:val="7EE8EB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4697468E"/>
    <w:multiLevelType w:val="hybridMultilevel"/>
    <w:tmpl w:val="6D385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620FC7"/>
    <w:multiLevelType w:val="hybridMultilevel"/>
    <w:tmpl w:val="FA92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3"/>
  </w:num>
  <w:num w:numId="5">
    <w:abstractNumId w:val="2"/>
  </w:num>
  <w:num w:numId="6">
    <w:abstractNumId w:val="7"/>
  </w:num>
  <w:num w:numId="7">
    <w:abstractNumId w:val="6"/>
  </w:num>
  <w:num w:numId="8">
    <w:abstractNumId w:val="9"/>
  </w:num>
  <w:num w:numId="9">
    <w:abstractNumId w:val="8"/>
  </w:num>
  <w:num w:numId="10">
    <w:abstractNumId w:val="12"/>
  </w:num>
  <w:num w:numId="11">
    <w:abstractNumId w:val="1"/>
  </w:num>
  <w:num w:numId="12">
    <w:abstractNumId w:val="5"/>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 Howard">
    <w15:presenceInfo w15:providerId="AD" w15:userId="S-1-5-21-171202792-4133785486-360439080-1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55"/>
    <w:rsid w:val="0004080F"/>
    <w:rsid w:val="000549A6"/>
    <w:rsid w:val="00074DDE"/>
    <w:rsid w:val="00090AE5"/>
    <w:rsid w:val="00127F01"/>
    <w:rsid w:val="001731C6"/>
    <w:rsid w:val="001C45AF"/>
    <w:rsid w:val="001D267B"/>
    <w:rsid w:val="001D26F5"/>
    <w:rsid w:val="001E7695"/>
    <w:rsid w:val="0021138D"/>
    <w:rsid w:val="002268BE"/>
    <w:rsid w:val="0024517D"/>
    <w:rsid w:val="00252E43"/>
    <w:rsid w:val="0026695B"/>
    <w:rsid w:val="00275F5D"/>
    <w:rsid w:val="00282946"/>
    <w:rsid w:val="00290DF9"/>
    <w:rsid w:val="002A2640"/>
    <w:rsid w:val="002A3AD4"/>
    <w:rsid w:val="002B3E07"/>
    <w:rsid w:val="002D0A5A"/>
    <w:rsid w:val="002D52B7"/>
    <w:rsid w:val="002E06BA"/>
    <w:rsid w:val="00315DAC"/>
    <w:rsid w:val="0035641F"/>
    <w:rsid w:val="0036154D"/>
    <w:rsid w:val="003D4D35"/>
    <w:rsid w:val="003E603E"/>
    <w:rsid w:val="00451E55"/>
    <w:rsid w:val="00480A92"/>
    <w:rsid w:val="004901E4"/>
    <w:rsid w:val="004A221A"/>
    <w:rsid w:val="004B7210"/>
    <w:rsid w:val="004C19C5"/>
    <w:rsid w:val="004D005B"/>
    <w:rsid w:val="0050136A"/>
    <w:rsid w:val="00532373"/>
    <w:rsid w:val="00552634"/>
    <w:rsid w:val="00561F55"/>
    <w:rsid w:val="0056457E"/>
    <w:rsid w:val="005B375D"/>
    <w:rsid w:val="006176CB"/>
    <w:rsid w:val="00626014"/>
    <w:rsid w:val="006631C6"/>
    <w:rsid w:val="0066506B"/>
    <w:rsid w:val="0068179D"/>
    <w:rsid w:val="006A401B"/>
    <w:rsid w:val="006D7610"/>
    <w:rsid w:val="0073313C"/>
    <w:rsid w:val="00790388"/>
    <w:rsid w:val="007A3DEF"/>
    <w:rsid w:val="007B2B42"/>
    <w:rsid w:val="007D76FC"/>
    <w:rsid w:val="007E2383"/>
    <w:rsid w:val="00802A7C"/>
    <w:rsid w:val="0083144C"/>
    <w:rsid w:val="00851865"/>
    <w:rsid w:val="0088595C"/>
    <w:rsid w:val="008869DD"/>
    <w:rsid w:val="0089786E"/>
    <w:rsid w:val="008C1239"/>
    <w:rsid w:val="008C7F86"/>
    <w:rsid w:val="008E70F1"/>
    <w:rsid w:val="008F1540"/>
    <w:rsid w:val="0093143E"/>
    <w:rsid w:val="009349C2"/>
    <w:rsid w:val="00971D48"/>
    <w:rsid w:val="009816C2"/>
    <w:rsid w:val="00981E63"/>
    <w:rsid w:val="0099092F"/>
    <w:rsid w:val="00991600"/>
    <w:rsid w:val="009B2334"/>
    <w:rsid w:val="009D61C1"/>
    <w:rsid w:val="00A304EF"/>
    <w:rsid w:val="00A62C80"/>
    <w:rsid w:val="00A85875"/>
    <w:rsid w:val="00AA58EC"/>
    <w:rsid w:val="00AF3C4C"/>
    <w:rsid w:val="00B1078E"/>
    <w:rsid w:val="00B15D1C"/>
    <w:rsid w:val="00B165D8"/>
    <w:rsid w:val="00B80D00"/>
    <w:rsid w:val="00B85809"/>
    <w:rsid w:val="00BA0503"/>
    <w:rsid w:val="00BA511B"/>
    <w:rsid w:val="00C1058C"/>
    <w:rsid w:val="00C12BAC"/>
    <w:rsid w:val="00C165F9"/>
    <w:rsid w:val="00CC6903"/>
    <w:rsid w:val="00CE5776"/>
    <w:rsid w:val="00D52811"/>
    <w:rsid w:val="00D7748E"/>
    <w:rsid w:val="00D816DF"/>
    <w:rsid w:val="00DA28D1"/>
    <w:rsid w:val="00E0476C"/>
    <w:rsid w:val="00E1658C"/>
    <w:rsid w:val="00E40155"/>
    <w:rsid w:val="00E468D5"/>
    <w:rsid w:val="00E55D9E"/>
    <w:rsid w:val="00E66083"/>
    <w:rsid w:val="00EE69E0"/>
    <w:rsid w:val="00F41863"/>
    <w:rsid w:val="00F45036"/>
    <w:rsid w:val="00F6162B"/>
    <w:rsid w:val="00FF31D1"/>
    <w:rsid w:val="00FF6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62312B"/>
  <w15:docId w15:val="{2093152A-9C7B-412B-9D47-D0910BE6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1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1078E"/>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1078E"/>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1078E"/>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B1078E"/>
    <w:pPr>
      <w:keepNext/>
      <w:keepLines/>
      <w:spacing w:before="200"/>
      <w:outlineLvl w:val="3"/>
    </w:pPr>
    <w:rPr>
      <w:rFonts w:eastAsiaTheme="majorEastAsia" w:cstheme="majorBidi"/>
      <w:b/>
      <w:bCs/>
      <w:i/>
      <w:iCs/>
    </w:rPr>
  </w:style>
  <w:style w:type="paragraph" w:styleId="Heading8">
    <w:name w:val="heading 8"/>
    <w:basedOn w:val="Normal"/>
    <w:next w:val="Normal"/>
    <w:link w:val="Heading8Char"/>
    <w:qFormat/>
    <w:rsid w:val="00E40155"/>
    <w:pPr>
      <w:keepNext/>
      <w:jc w:val="center"/>
      <w:outlineLvl w:val="7"/>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78E"/>
    <w:rPr>
      <w:rFonts w:ascii="Tahoma" w:eastAsiaTheme="majorEastAsia" w:hAnsi="Tahoma" w:cstheme="majorBidi"/>
      <w:b/>
      <w:bCs/>
      <w:sz w:val="28"/>
      <w:szCs w:val="28"/>
    </w:rPr>
  </w:style>
  <w:style w:type="character" w:customStyle="1" w:styleId="Heading2Char">
    <w:name w:val="Heading 2 Char"/>
    <w:basedOn w:val="DefaultParagraphFont"/>
    <w:link w:val="Heading2"/>
    <w:uiPriority w:val="9"/>
    <w:rsid w:val="00B1078E"/>
    <w:rPr>
      <w:rFonts w:ascii="Tahoma" w:eastAsiaTheme="majorEastAsia" w:hAnsi="Tahoma" w:cstheme="majorBidi"/>
      <w:b/>
      <w:bCs/>
      <w:sz w:val="26"/>
      <w:szCs w:val="26"/>
    </w:rPr>
  </w:style>
  <w:style w:type="character" w:customStyle="1" w:styleId="Heading3Char">
    <w:name w:val="Heading 3 Char"/>
    <w:basedOn w:val="DefaultParagraphFont"/>
    <w:link w:val="Heading3"/>
    <w:uiPriority w:val="9"/>
    <w:rsid w:val="00B1078E"/>
    <w:rPr>
      <w:rFonts w:ascii="Tahoma" w:eastAsiaTheme="majorEastAsia" w:hAnsi="Tahoma" w:cstheme="majorBidi"/>
      <w:b/>
      <w:bCs/>
    </w:rPr>
  </w:style>
  <w:style w:type="character" w:customStyle="1" w:styleId="Heading4Char">
    <w:name w:val="Heading 4 Char"/>
    <w:basedOn w:val="DefaultParagraphFont"/>
    <w:link w:val="Heading4"/>
    <w:uiPriority w:val="9"/>
    <w:rsid w:val="00B1078E"/>
    <w:rPr>
      <w:rFonts w:ascii="Tahoma" w:eastAsiaTheme="majorEastAsia" w:hAnsi="Tahoma" w:cstheme="majorBidi"/>
      <w:b/>
      <w:bCs/>
      <w:i/>
      <w:iCs/>
    </w:rPr>
  </w:style>
  <w:style w:type="paragraph" w:styleId="NoSpacing">
    <w:name w:val="No Spacing"/>
    <w:uiPriority w:val="1"/>
    <w:qFormat/>
    <w:rsid w:val="00B1078E"/>
    <w:pPr>
      <w:spacing w:after="0" w:line="240" w:lineRule="auto"/>
    </w:pPr>
    <w:rPr>
      <w:rFonts w:ascii="Tahoma" w:hAnsi="Tahoma"/>
    </w:rPr>
  </w:style>
  <w:style w:type="character" w:customStyle="1" w:styleId="Heading8Char">
    <w:name w:val="Heading 8 Char"/>
    <w:basedOn w:val="DefaultParagraphFont"/>
    <w:link w:val="Heading8"/>
    <w:rsid w:val="00E40155"/>
    <w:rPr>
      <w:rFonts w:ascii="Tahoma" w:eastAsia="Times New Roman" w:hAnsi="Tahoma" w:cs="Tahoma"/>
      <w:b/>
      <w:bCs/>
      <w:szCs w:val="24"/>
    </w:rPr>
  </w:style>
  <w:style w:type="paragraph" w:styleId="Footer">
    <w:name w:val="footer"/>
    <w:basedOn w:val="Normal"/>
    <w:link w:val="FooterChar"/>
    <w:uiPriority w:val="99"/>
    <w:rsid w:val="00E40155"/>
    <w:pPr>
      <w:tabs>
        <w:tab w:val="center" w:pos="4153"/>
        <w:tab w:val="right" w:pos="8306"/>
      </w:tabs>
    </w:pPr>
  </w:style>
  <w:style w:type="character" w:customStyle="1" w:styleId="FooterChar">
    <w:name w:val="Footer Char"/>
    <w:basedOn w:val="DefaultParagraphFont"/>
    <w:link w:val="Footer"/>
    <w:uiPriority w:val="99"/>
    <w:rsid w:val="00E40155"/>
    <w:rPr>
      <w:rFonts w:ascii="Times New Roman" w:eastAsia="Times New Roman" w:hAnsi="Times New Roman" w:cs="Times New Roman"/>
      <w:sz w:val="24"/>
      <w:szCs w:val="24"/>
    </w:rPr>
  </w:style>
  <w:style w:type="paragraph" w:styleId="ListParagraph">
    <w:name w:val="List Paragraph"/>
    <w:basedOn w:val="Normal"/>
    <w:uiPriority w:val="34"/>
    <w:qFormat/>
    <w:rsid w:val="00E40155"/>
    <w:pPr>
      <w:ind w:left="720"/>
    </w:pPr>
  </w:style>
  <w:style w:type="paragraph" w:customStyle="1" w:styleId="Default">
    <w:name w:val="Default"/>
    <w:rsid w:val="00E40155"/>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2">
    <w:name w:val="Body Text Indent 2"/>
    <w:basedOn w:val="Normal"/>
    <w:link w:val="BodyTextIndent2Char"/>
    <w:rsid w:val="00E40155"/>
    <w:pPr>
      <w:spacing w:after="120" w:line="480" w:lineRule="auto"/>
      <w:ind w:left="283"/>
    </w:pPr>
  </w:style>
  <w:style w:type="character" w:customStyle="1" w:styleId="BodyTextIndent2Char">
    <w:name w:val="Body Text Indent 2 Char"/>
    <w:basedOn w:val="DefaultParagraphFont"/>
    <w:link w:val="BodyTextIndent2"/>
    <w:rsid w:val="00E4015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080F"/>
    <w:rPr>
      <w:rFonts w:ascii="Tahoma" w:hAnsi="Tahoma" w:cs="Tahoma"/>
      <w:sz w:val="16"/>
      <w:szCs w:val="16"/>
    </w:rPr>
  </w:style>
  <w:style w:type="character" w:customStyle="1" w:styleId="BalloonTextChar">
    <w:name w:val="Balloon Text Char"/>
    <w:basedOn w:val="DefaultParagraphFont"/>
    <w:link w:val="BalloonText"/>
    <w:uiPriority w:val="99"/>
    <w:semiHidden/>
    <w:rsid w:val="0004080F"/>
    <w:rPr>
      <w:rFonts w:ascii="Tahoma" w:eastAsia="Times New Roman" w:hAnsi="Tahoma" w:cs="Tahoma"/>
      <w:sz w:val="16"/>
      <w:szCs w:val="16"/>
    </w:rPr>
  </w:style>
  <w:style w:type="paragraph" w:styleId="Header">
    <w:name w:val="header"/>
    <w:basedOn w:val="Normal"/>
    <w:link w:val="HeaderChar"/>
    <w:uiPriority w:val="99"/>
    <w:unhideWhenUsed/>
    <w:rsid w:val="007B2B42"/>
    <w:pPr>
      <w:tabs>
        <w:tab w:val="center" w:pos="4513"/>
        <w:tab w:val="right" w:pos="9026"/>
      </w:tabs>
    </w:pPr>
  </w:style>
  <w:style w:type="character" w:customStyle="1" w:styleId="HeaderChar">
    <w:name w:val="Header Char"/>
    <w:basedOn w:val="DefaultParagraphFont"/>
    <w:link w:val="Header"/>
    <w:uiPriority w:val="99"/>
    <w:rsid w:val="007B2B42"/>
    <w:rPr>
      <w:rFonts w:ascii="Times New Roman" w:eastAsia="Times New Roman" w:hAnsi="Times New Roman" w:cs="Times New Roman"/>
      <w:sz w:val="24"/>
      <w:szCs w:val="24"/>
    </w:rPr>
  </w:style>
  <w:style w:type="table" w:styleId="TableGrid">
    <w:name w:val="Table Grid"/>
    <w:basedOn w:val="TableNormal"/>
    <w:uiPriority w:val="59"/>
    <w:rsid w:val="00B85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2383"/>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19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1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tte@cumbriafoundation.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B6ACA-C0A5-480B-8768-3100AC93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Glenys Kett</dc:creator>
  <cp:lastModifiedBy>Annalee Holliday</cp:lastModifiedBy>
  <cp:revision>14</cp:revision>
  <dcterms:created xsi:type="dcterms:W3CDTF">2019-01-14T11:52:00Z</dcterms:created>
  <dcterms:modified xsi:type="dcterms:W3CDTF">2019-01-14T16:46:00Z</dcterms:modified>
</cp:coreProperties>
</file>